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09" w:rsidRDefault="00F10B09" w:rsidP="00F10B09">
      <w:pPr>
        <w:ind w:left="4956"/>
        <w:jc w:val="center"/>
        <w:rPr>
          <w:rFonts w:ascii="Palatino Linotype" w:hAnsi="Palatino Linotype"/>
          <w:sz w:val="24"/>
          <w:szCs w:val="24"/>
        </w:rPr>
      </w:pPr>
      <w:permStart w:id="562496122" w:edGrp="everyone"/>
      <w:r>
        <w:rPr>
          <w:rFonts w:ascii="Palatino Linotype" w:hAnsi="Palatino Linotype"/>
          <w:sz w:val="24"/>
          <w:szCs w:val="24"/>
        </w:rPr>
        <w:t xml:space="preserve">……………………………………. </w:t>
      </w:r>
      <w:permEnd w:id="562496122"/>
      <w:r>
        <w:rPr>
          <w:rFonts w:ascii="Palatino Linotype" w:hAnsi="Palatino Linotype"/>
          <w:szCs w:val="24"/>
        </w:rPr>
        <w:t>[</w:t>
      </w:r>
      <w:r w:rsidRPr="00F10B09">
        <w:rPr>
          <w:rFonts w:ascii="Palatino Linotype" w:hAnsi="Palatino Linotype"/>
          <w:szCs w:val="24"/>
        </w:rPr>
        <w:t>m</w:t>
      </w:r>
      <w:r w:rsidR="005928FD">
        <w:rPr>
          <w:rFonts w:ascii="Palatino Linotype" w:hAnsi="Palatino Linotype"/>
          <w:szCs w:val="24"/>
        </w:rPr>
        <w:t>i</w:t>
      </w:r>
      <w:r w:rsidRPr="00F10B09">
        <w:rPr>
          <w:rFonts w:ascii="Palatino Linotype" w:hAnsi="Palatino Linotype"/>
          <w:szCs w:val="24"/>
        </w:rPr>
        <w:t>ejsce i data</w:t>
      </w:r>
      <w:r>
        <w:rPr>
          <w:rFonts w:ascii="Palatino Linotype" w:hAnsi="Palatino Linotype"/>
          <w:szCs w:val="24"/>
        </w:rPr>
        <w:t>]</w:t>
      </w:r>
    </w:p>
    <w:p w:rsidR="009E1369" w:rsidRDefault="00CE6D9F" w:rsidP="00CE6D9F">
      <w:pPr>
        <w:spacing w:line="360" w:lineRule="auto"/>
        <w:rPr>
          <w:rFonts w:ascii="Palatino Linotype" w:hAnsi="Palatino Linotype"/>
          <w:sz w:val="24"/>
          <w:szCs w:val="24"/>
        </w:rPr>
      </w:pPr>
      <w:permStart w:id="373162764" w:edGrp="everyone"/>
      <w:r>
        <w:rPr>
          <w:rFonts w:ascii="Palatino Linotype" w:hAnsi="Palatino Linotype"/>
          <w:sz w:val="24"/>
          <w:szCs w:val="24"/>
        </w:rPr>
        <w:t>………………………………………….</w:t>
      </w:r>
      <w:r>
        <w:rPr>
          <w:rFonts w:ascii="Palatino Linotype" w:hAnsi="Palatino Linotype"/>
          <w:sz w:val="24"/>
          <w:szCs w:val="24"/>
        </w:rPr>
        <w:br/>
        <w:t>…………………………………………..</w:t>
      </w:r>
      <w:r>
        <w:rPr>
          <w:rFonts w:ascii="Palatino Linotype" w:hAnsi="Palatino Linotype"/>
          <w:sz w:val="24"/>
          <w:szCs w:val="24"/>
        </w:rPr>
        <w:br/>
        <w:t>…………………………………………..</w:t>
      </w:r>
    </w:p>
    <w:permEnd w:id="373162764"/>
    <w:p w:rsidR="00E0683E" w:rsidRPr="008D4F63" w:rsidRDefault="00CE6D9F" w:rsidP="00CE6D9F">
      <w:pPr>
        <w:spacing w:after="120" w:line="360" w:lineRule="auto"/>
        <w:rPr>
          <w:rFonts w:ascii="Palatino Linotype" w:hAnsi="Palatino Linotype"/>
          <w:szCs w:val="24"/>
        </w:rPr>
      </w:pPr>
      <w:r w:rsidRPr="008D4F63">
        <w:rPr>
          <w:rFonts w:ascii="Palatino Linotype" w:hAnsi="Palatino Linotype"/>
          <w:szCs w:val="24"/>
        </w:rPr>
        <w:t>[</w:t>
      </w:r>
      <w:r w:rsidR="00E10357" w:rsidRPr="008D4F63">
        <w:rPr>
          <w:rFonts w:ascii="Palatino Linotype" w:hAnsi="Palatino Linotype"/>
          <w:szCs w:val="24"/>
        </w:rPr>
        <w:t>n</w:t>
      </w:r>
      <w:r w:rsidRPr="008D4F63">
        <w:rPr>
          <w:rFonts w:ascii="Palatino Linotype" w:hAnsi="Palatino Linotype"/>
          <w:szCs w:val="24"/>
        </w:rPr>
        <w:t>azwa i adres Członka Izby]</w:t>
      </w:r>
    </w:p>
    <w:p w:rsidR="00CE6D9F" w:rsidRDefault="00CE6D9F" w:rsidP="00CE6D9F">
      <w:pPr>
        <w:spacing w:after="120" w:line="360" w:lineRule="auto"/>
        <w:ind w:left="4111" w:hanging="705"/>
        <w:jc w:val="both"/>
        <w:rPr>
          <w:rFonts w:ascii="Palatino Linotype" w:hAnsi="Palatino Linotype"/>
          <w:sz w:val="24"/>
          <w:szCs w:val="24"/>
        </w:rPr>
      </w:pPr>
    </w:p>
    <w:p w:rsidR="009E1369" w:rsidRDefault="00E0683E" w:rsidP="00E10357">
      <w:pPr>
        <w:spacing w:after="240" w:line="360" w:lineRule="auto"/>
        <w:ind w:left="4111" w:hanging="70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Do:</w:t>
      </w:r>
      <w:r>
        <w:rPr>
          <w:rFonts w:ascii="Palatino Linotype" w:hAnsi="Palatino Linotype"/>
          <w:sz w:val="24"/>
          <w:szCs w:val="24"/>
        </w:rPr>
        <w:tab/>
        <w:t>Zarząd</w:t>
      </w:r>
      <w:r>
        <w:rPr>
          <w:rFonts w:ascii="Palatino Linotype" w:hAnsi="Palatino Linotype"/>
          <w:sz w:val="24"/>
          <w:szCs w:val="24"/>
        </w:rPr>
        <w:br/>
      </w:r>
      <w:r w:rsidR="009E1369">
        <w:rPr>
          <w:rFonts w:ascii="Palatino Linotype" w:hAnsi="Palatino Linotype"/>
          <w:sz w:val="24"/>
          <w:szCs w:val="24"/>
        </w:rPr>
        <w:t xml:space="preserve">Izby </w:t>
      </w:r>
      <w:r w:rsidR="00CE6D9F">
        <w:rPr>
          <w:rFonts w:ascii="Palatino Linotype" w:hAnsi="Palatino Linotype"/>
          <w:sz w:val="24"/>
          <w:szCs w:val="24"/>
        </w:rPr>
        <w:t xml:space="preserve">Rozliczeniowej Giełd Towarowych </w:t>
      </w:r>
      <w:r w:rsidR="009E1369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>.</w:t>
      </w:r>
      <w:r w:rsidR="009E1369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>.</w:t>
      </w:r>
    </w:p>
    <w:p w:rsidR="00912A96" w:rsidRDefault="00E0683E" w:rsidP="00CE6D9F">
      <w:pPr>
        <w:spacing w:after="120" w:line="360" w:lineRule="auto"/>
        <w:ind w:left="4111" w:hanging="71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CC:</w:t>
      </w:r>
      <w:r>
        <w:rPr>
          <w:rFonts w:ascii="Palatino Linotype" w:hAnsi="Palatino Linotype"/>
          <w:sz w:val="24"/>
          <w:szCs w:val="24"/>
        </w:rPr>
        <w:tab/>
      </w:r>
      <w:permStart w:id="1615072335" w:edGrp="everyone"/>
      <w:r w:rsidR="00CE6D9F">
        <w:rPr>
          <w:rFonts w:ascii="Palatino Linotype" w:hAnsi="Palatino Linotype"/>
          <w:sz w:val="24"/>
          <w:szCs w:val="24"/>
        </w:rPr>
        <w:t>…………………………………………………..</w:t>
      </w:r>
      <w:r w:rsidR="00CE6D9F">
        <w:rPr>
          <w:rFonts w:ascii="Palatino Linotype" w:hAnsi="Palatino Linotype"/>
          <w:sz w:val="24"/>
          <w:szCs w:val="24"/>
        </w:rPr>
        <w:br/>
        <w:t>…………………………………………………..</w:t>
      </w:r>
      <w:permEnd w:id="1615072335"/>
      <w:r w:rsidR="00CE6D9F">
        <w:rPr>
          <w:rFonts w:ascii="Palatino Linotype" w:hAnsi="Palatino Linotype"/>
          <w:sz w:val="24"/>
          <w:szCs w:val="24"/>
        </w:rPr>
        <w:br/>
      </w:r>
      <w:r w:rsidRPr="008D4F63">
        <w:rPr>
          <w:rFonts w:ascii="Palatino Linotype" w:hAnsi="Palatino Linotype"/>
          <w:szCs w:val="24"/>
        </w:rPr>
        <w:t>[dane Banku Płatnika Członka Izby</w:t>
      </w:r>
      <w:r w:rsidR="00912A96" w:rsidRPr="008D4F63">
        <w:rPr>
          <w:rFonts w:ascii="Palatino Linotype" w:hAnsi="Palatino Linotype"/>
          <w:szCs w:val="24"/>
        </w:rPr>
        <w:t>]</w:t>
      </w:r>
    </w:p>
    <w:p w:rsidR="009E1369" w:rsidRDefault="009E1369" w:rsidP="00C57373">
      <w:pPr>
        <w:spacing w:after="120" w:line="360" w:lineRule="auto"/>
        <w:ind w:left="4248"/>
        <w:jc w:val="both"/>
        <w:rPr>
          <w:rFonts w:ascii="Palatino Linotype" w:hAnsi="Palatino Linotype"/>
          <w:sz w:val="24"/>
          <w:szCs w:val="24"/>
        </w:rPr>
      </w:pPr>
    </w:p>
    <w:p w:rsidR="00CE6D9F" w:rsidRPr="00D96B85" w:rsidRDefault="00CE6D9F" w:rsidP="00CE6D9F">
      <w:pPr>
        <w:spacing w:after="120" w:line="360" w:lineRule="auto"/>
        <w:jc w:val="center"/>
        <w:rPr>
          <w:rFonts w:ascii="Palatino Linotype" w:hAnsi="Palatino Linotype"/>
          <w:b/>
          <w:sz w:val="28"/>
          <w:szCs w:val="24"/>
        </w:rPr>
      </w:pPr>
      <w:r w:rsidRPr="00D96B85">
        <w:rPr>
          <w:rFonts w:ascii="Palatino Linotype" w:hAnsi="Palatino Linotype"/>
          <w:b/>
          <w:sz w:val="28"/>
          <w:szCs w:val="24"/>
        </w:rPr>
        <w:t>Oświadczenie</w:t>
      </w:r>
      <w:bookmarkStart w:id="0" w:name="_GoBack"/>
      <w:bookmarkEnd w:id="0"/>
      <w:r w:rsidRPr="00D96B85">
        <w:rPr>
          <w:rFonts w:ascii="Palatino Linotype" w:hAnsi="Palatino Linotype"/>
          <w:b/>
          <w:sz w:val="28"/>
          <w:szCs w:val="24"/>
        </w:rPr>
        <w:t xml:space="preserve"> Członka Izby</w:t>
      </w:r>
      <w:r w:rsidR="00E10357" w:rsidRPr="00D96B85">
        <w:rPr>
          <w:rFonts w:ascii="Palatino Linotype" w:hAnsi="Palatino Linotype"/>
          <w:b/>
          <w:sz w:val="28"/>
          <w:szCs w:val="24"/>
        </w:rPr>
        <w:t xml:space="preserve"> </w:t>
      </w:r>
      <w:r w:rsidR="00366AC3">
        <w:rPr>
          <w:rFonts w:ascii="Palatino Linotype" w:hAnsi="Palatino Linotype"/>
          <w:b/>
          <w:sz w:val="28"/>
          <w:szCs w:val="24"/>
        </w:rPr>
        <w:t>dot</w:t>
      </w:r>
      <w:r w:rsidR="00E10357" w:rsidRPr="00D96B85">
        <w:rPr>
          <w:rFonts w:ascii="Palatino Linotype" w:hAnsi="Palatino Linotype"/>
          <w:b/>
          <w:sz w:val="28"/>
          <w:szCs w:val="24"/>
        </w:rPr>
        <w:t>. testów generalnych</w:t>
      </w:r>
      <w:r w:rsidR="00366AC3">
        <w:rPr>
          <w:rFonts w:ascii="Palatino Linotype" w:hAnsi="Palatino Linotype"/>
          <w:b/>
          <w:sz w:val="28"/>
          <w:szCs w:val="24"/>
        </w:rPr>
        <w:t xml:space="preserve"> </w:t>
      </w:r>
    </w:p>
    <w:p w:rsidR="00CE6D9F" w:rsidRPr="009C08A3" w:rsidRDefault="00CE6D9F" w:rsidP="00C57373">
      <w:pPr>
        <w:spacing w:after="120" w:line="360" w:lineRule="auto"/>
        <w:ind w:left="4248"/>
        <w:jc w:val="both"/>
        <w:rPr>
          <w:rFonts w:ascii="Palatino Linotype" w:hAnsi="Palatino Linotype"/>
          <w:sz w:val="24"/>
          <w:szCs w:val="24"/>
        </w:rPr>
      </w:pPr>
    </w:p>
    <w:p w:rsidR="00912A96" w:rsidRDefault="005633B9" w:rsidP="00C57373">
      <w:pPr>
        <w:spacing w:after="120" w:line="360" w:lineRule="auto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Działając w imieniu </w:t>
      </w:r>
      <w:permStart w:id="1094404872" w:edGrp="everyone"/>
      <w:r w:rsidRPr="00650745">
        <w:rPr>
          <w:rFonts w:ascii="Palatino Linotype" w:hAnsi="Palatino Linotype"/>
          <w:snapToGrid w:val="0"/>
          <w:sz w:val="24"/>
          <w:szCs w:val="24"/>
        </w:rPr>
        <w:t>________________________</w:t>
      </w:r>
      <w:r w:rsidR="00E0683E">
        <w:rPr>
          <w:rFonts w:ascii="Palatino Linotype" w:hAnsi="Palatino Linotype"/>
          <w:snapToGrid w:val="0"/>
          <w:sz w:val="24"/>
          <w:szCs w:val="24"/>
        </w:rPr>
        <w:t>____________________</w:t>
      </w:r>
      <w:permEnd w:id="1094404872"/>
      <w:r w:rsidRPr="00650745">
        <w:rPr>
          <w:rFonts w:ascii="Palatino Linotype" w:hAnsi="Palatino Linotype"/>
          <w:snapToGrid w:val="0"/>
          <w:sz w:val="24"/>
          <w:szCs w:val="24"/>
        </w:rPr>
        <w:t xml:space="preserve">, z siedzibą w </w:t>
      </w:r>
      <w:permStart w:id="269167351" w:edGrp="everyone"/>
      <w:r w:rsidRPr="00650745">
        <w:rPr>
          <w:rFonts w:ascii="Palatino Linotype" w:hAnsi="Palatino Linotype"/>
          <w:snapToGrid w:val="0"/>
          <w:sz w:val="24"/>
          <w:szCs w:val="24"/>
        </w:rPr>
        <w:t>_______</w:t>
      </w:r>
      <w:r w:rsidR="00E0683E">
        <w:rPr>
          <w:rFonts w:ascii="Palatino Linotype" w:hAnsi="Palatino Linotype"/>
          <w:snapToGrid w:val="0"/>
          <w:sz w:val="24"/>
          <w:szCs w:val="24"/>
        </w:rPr>
        <w:t>_____________________</w:t>
      </w:r>
      <w:r w:rsidRPr="00650745">
        <w:rPr>
          <w:rFonts w:ascii="Palatino Linotype" w:hAnsi="Palatino Linotype"/>
          <w:snapToGrid w:val="0"/>
          <w:sz w:val="24"/>
          <w:szCs w:val="24"/>
        </w:rPr>
        <w:t xml:space="preserve"> </w:t>
      </w:r>
      <w:permEnd w:id="269167351"/>
      <w:r w:rsidRPr="00650745">
        <w:rPr>
          <w:rFonts w:ascii="Palatino Linotype" w:hAnsi="Palatino Linotype"/>
          <w:snapToGrid w:val="0"/>
          <w:sz w:val="24"/>
          <w:szCs w:val="24"/>
        </w:rPr>
        <w:t xml:space="preserve">przy ulicy </w:t>
      </w:r>
      <w:permStart w:id="347545301" w:edGrp="everyone"/>
      <w:r w:rsidR="00E0683E">
        <w:rPr>
          <w:rFonts w:ascii="Palatino Linotype" w:hAnsi="Palatino Linotype"/>
          <w:snapToGrid w:val="0"/>
          <w:sz w:val="24"/>
          <w:szCs w:val="24"/>
        </w:rPr>
        <w:t>_____________</w:t>
      </w:r>
      <w:r w:rsidRPr="00650745">
        <w:rPr>
          <w:rFonts w:ascii="Palatino Linotype" w:hAnsi="Palatino Linotype"/>
          <w:snapToGrid w:val="0"/>
          <w:sz w:val="24"/>
          <w:szCs w:val="24"/>
        </w:rPr>
        <w:t>__________</w:t>
      </w:r>
      <w:r w:rsidR="00E0683E">
        <w:rPr>
          <w:rFonts w:ascii="Palatino Linotype" w:hAnsi="Palatino Linotype"/>
          <w:snapToGrid w:val="0"/>
          <w:sz w:val="24"/>
          <w:szCs w:val="24"/>
        </w:rPr>
        <w:t>______________</w:t>
      </w:r>
      <w:permEnd w:id="347545301"/>
      <w:r w:rsidRPr="00650745">
        <w:rPr>
          <w:rFonts w:ascii="Palatino Linotype" w:hAnsi="Palatino Linotype"/>
          <w:snapToGrid w:val="0"/>
          <w:sz w:val="24"/>
          <w:szCs w:val="24"/>
        </w:rPr>
        <w:t>, zarejestrowaną w rejestrze przedsiębiorców prowadzo</w:t>
      </w:r>
      <w:r w:rsidR="00E0683E">
        <w:rPr>
          <w:rFonts w:ascii="Palatino Linotype" w:hAnsi="Palatino Linotype"/>
          <w:snapToGrid w:val="0"/>
          <w:sz w:val="24"/>
          <w:szCs w:val="24"/>
        </w:rPr>
        <w:t xml:space="preserve">nym przez Sąd Rejonowy </w:t>
      </w:r>
      <w:r w:rsidRPr="00650745">
        <w:rPr>
          <w:rFonts w:ascii="Palatino Linotype" w:hAnsi="Palatino Linotype"/>
          <w:snapToGrid w:val="0"/>
          <w:sz w:val="24"/>
          <w:szCs w:val="24"/>
        </w:rPr>
        <w:t xml:space="preserve">w </w:t>
      </w:r>
      <w:permStart w:id="1792764106" w:edGrp="everyone"/>
      <w:r w:rsidR="00E0683E">
        <w:rPr>
          <w:rFonts w:ascii="Palatino Linotype" w:hAnsi="Palatino Linotype"/>
          <w:snapToGrid w:val="0"/>
          <w:sz w:val="24"/>
          <w:szCs w:val="24"/>
        </w:rPr>
        <w:t>___________</w:t>
      </w:r>
      <w:r w:rsidRPr="00650745">
        <w:rPr>
          <w:rFonts w:ascii="Palatino Linotype" w:hAnsi="Palatino Linotype"/>
          <w:snapToGrid w:val="0"/>
          <w:sz w:val="24"/>
          <w:szCs w:val="24"/>
        </w:rPr>
        <w:t>_______</w:t>
      </w:r>
      <w:r w:rsidR="00E0683E">
        <w:rPr>
          <w:rFonts w:ascii="Palatino Linotype" w:hAnsi="Palatino Linotype"/>
          <w:snapToGrid w:val="0"/>
          <w:sz w:val="24"/>
          <w:szCs w:val="24"/>
        </w:rPr>
        <w:t>______</w:t>
      </w:r>
      <w:r w:rsidRPr="00650745">
        <w:rPr>
          <w:rFonts w:ascii="Palatino Linotype" w:hAnsi="Palatino Linotype"/>
          <w:snapToGrid w:val="0"/>
          <w:sz w:val="24"/>
          <w:szCs w:val="24"/>
        </w:rPr>
        <w:t>__</w:t>
      </w:r>
      <w:permEnd w:id="1792764106"/>
      <w:r w:rsidRPr="00650745">
        <w:rPr>
          <w:rFonts w:ascii="Palatino Linotype" w:hAnsi="Palatino Linotype"/>
          <w:snapToGrid w:val="0"/>
          <w:sz w:val="24"/>
          <w:szCs w:val="24"/>
        </w:rPr>
        <w:t xml:space="preserve"> Wydział Gospodarczy Krajowego Rejestru Sądowego, </w:t>
      </w:r>
      <w:r w:rsidR="00E0683E">
        <w:rPr>
          <w:rFonts w:ascii="Palatino Linotype" w:hAnsi="Palatino Linotype"/>
          <w:snapToGrid w:val="0"/>
          <w:sz w:val="24"/>
          <w:szCs w:val="24"/>
        </w:rPr>
        <w:br/>
      </w:r>
      <w:r w:rsidRPr="00650745">
        <w:rPr>
          <w:rFonts w:ascii="Palatino Linotype" w:hAnsi="Palatino Linotype"/>
          <w:snapToGrid w:val="0"/>
          <w:sz w:val="24"/>
          <w:szCs w:val="24"/>
        </w:rPr>
        <w:t>pod numerem KRS [</w:t>
      </w:r>
      <w:permStart w:id="1009725093" w:edGrp="everyone"/>
      <w:r w:rsidRPr="00650745">
        <w:rPr>
          <w:rFonts w:ascii="Palatino Linotype" w:hAnsi="Palatino Linotype"/>
          <w:snapToGrid w:val="0"/>
          <w:sz w:val="24"/>
          <w:szCs w:val="24"/>
        </w:rPr>
        <w:t>______</w:t>
      </w:r>
      <w:r w:rsidR="00E0683E">
        <w:rPr>
          <w:rFonts w:ascii="Palatino Linotype" w:hAnsi="Palatino Linotype"/>
          <w:snapToGrid w:val="0"/>
          <w:sz w:val="24"/>
          <w:szCs w:val="24"/>
        </w:rPr>
        <w:t>________________</w:t>
      </w:r>
      <w:permEnd w:id="1009725093"/>
      <w:r w:rsidRPr="00650745">
        <w:rPr>
          <w:rFonts w:ascii="Palatino Linotype" w:hAnsi="Palatino Linotype"/>
          <w:snapToGrid w:val="0"/>
          <w:sz w:val="24"/>
          <w:szCs w:val="24"/>
        </w:rPr>
        <w:t>], numer NIP [</w:t>
      </w:r>
      <w:permStart w:id="1029966692" w:edGrp="everyone"/>
      <w:r w:rsidR="00E0683E">
        <w:rPr>
          <w:rFonts w:ascii="Palatino Linotype" w:hAnsi="Palatino Linotype"/>
          <w:snapToGrid w:val="0"/>
          <w:sz w:val="24"/>
          <w:szCs w:val="24"/>
        </w:rPr>
        <w:t>________________</w:t>
      </w:r>
      <w:r w:rsidRPr="00650745">
        <w:rPr>
          <w:rFonts w:ascii="Palatino Linotype" w:hAnsi="Palatino Linotype"/>
          <w:snapToGrid w:val="0"/>
          <w:sz w:val="24"/>
          <w:szCs w:val="24"/>
        </w:rPr>
        <w:t>____</w:t>
      </w:r>
      <w:permEnd w:id="1029966692"/>
      <w:r w:rsidRPr="00650745">
        <w:rPr>
          <w:rFonts w:ascii="Palatino Linotype" w:hAnsi="Palatino Linotype"/>
          <w:snapToGrid w:val="0"/>
          <w:sz w:val="24"/>
          <w:szCs w:val="24"/>
        </w:rPr>
        <w:t>], kapitał zakładowy w wysokości [</w:t>
      </w:r>
      <w:permStart w:id="759192819" w:edGrp="everyone"/>
      <w:r w:rsidRPr="00650745">
        <w:rPr>
          <w:rFonts w:ascii="Palatino Linotype" w:hAnsi="Palatino Linotype"/>
          <w:snapToGrid w:val="0"/>
          <w:sz w:val="24"/>
          <w:szCs w:val="24"/>
        </w:rPr>
        <w:t>___</w:t>
      </w:r>
      <w:r w:rsidR="00E0683E">
        <w:rPr>
          <w:rFonts w:ascii="Palatino Linotype" w:hAnsi="Palatino Linotype"/>
          <w:snapToGrid w:val="0"/>
          <w:sz w:val="24"/>
          <w:szCs w:val="24"/>
        </w:rPr>
        <w:t>_____________________</w:t>
      </w:r>
      <w:r w:rsidRPr="00650745">
        <w:rPr>
          <w:rFonts w:ascii="Palatino Linotype" w:hAnsi="Palatino Linotype"/>
          <w:snapToGrid w:val="0"/>
          <w:sz w:val="24"/>
          <w:szCs w:val="24"/>
        </w:rPr>
        <w:t>_</w:t>
      </w:r>
      <w:permEnd w:id="759192819"/>
      <w:r w:rsidRPr="00650745">
        <w:rPr>
          <w:rFonts w:ascii="Palatino Linotype" w:hAnsi="Palatino Linotype"/>
          <w:snapToGrid w:val="0"/>
          <w:sz w:val="24"/>
          <w:szCs w:val="24"/>
        </w:rPr>
        <w:t xml:space="preserve">]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650745">
          <w:rPr>
            <w:rFonts w:ascii="Palatino Linotype" w:hAnsi="Palatino Linotype"/>
            <w:snapToGrid w:val="0"/>
            <w:sz w:val="24"/>
            <w:szCs w:val="24"/>
          </w:rPr>
          <w:t>op</w:t>
        </w:r>
      </w:smartTag>
      <w:r>
        <w:rPr>
          <w:rFonts w:ascii="Palatino Linotype" w:hAnsi="Palatino Linotype"/>
          <w:snapToGrid w:val="0"/>
          <w:sz w:val="24"/>
          <w:szCs w:val="24"/>
        </w:rPr>
        <w:t>łacony w całości (</w:t>
      </w:r>
      <w:r w:rsidRPr="00650745">
        <w:rPr>
          <w:rFonts w:ascii="Palatino Linotype" w:hAnsi="Palatino Linotype"/>
          <w:snapToGrid w:val="0"/>
          <w:sz w:val="24"/>
          <w:szCs w:val="24"/>
        </w:rPr>
        <w:t>„</w:t>
      </w:r>
      <w:r w:rsidR="00912A96">
        <w:rPr>
          <w:rFonts w:ascii="Palatino Linotype" w:hAnsi="Palatino Linotype"/>
          <w:snapToGrid w:val="0"/>
          <w:sz w:val="24"/>
          <w:szCs w:val="24"/>
        </w:rPr>
        <w:t>Członek Izby</w:t>
      </w:r>
      <w:r w:rsidRPr="00650745">
        <w:rPr>
          <w:rFonts w:ascii="Palatino Linotype" w:hAnsi="Palatino Linotype"/>
          <w:snapToGrid w:val="0"/>
          <w:sz w:val="24"/>
          <w:szCs w:val="24"/>
        </w:rPr>
        <w:t>”</w:t>
      </w:r>
      <w:r>
        <w:rPr>
          <w:rFonts w:ascii="Palatino Linotype" w:hAnsi="Palatino Linotype"/>
          <w:snapToGrid w:val="0"/>
          <w:sz w:val="24"/>
          <w:szCs w:val="24"/>
        </w:rPr>
        <w:t>) oświad</w:t>
      </w:r>
      <w:r w:rsidR="005928FD">
        <w:rPr>
          <w:rFonts w:ascii="Palatino Linotype" w:hAnsi="Palatino Linotype"/>
          <w:snapToGrid w:val="0"/>
          <w:sz w:val="24"/>
          <w:szCs w:val="24"/>
        </w:rPr>
        <w:t>czamy, iż:</w:t>
      </w:r>
    </w:p>
    <w:p w:rsidR="00912A96" w:rsidRDefault="00912A96" w:rsidP="00912A96">
      <w:pPr>
        <w:numPr>
          <w:ilvl w:val="0"/>
          <w:numId w:val="41"/>
        </w:numPr>
        <w:spacing w:after="120" w:line="360" w:lineRule="auto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>wyrażamy zgodę, aby w celu prze</w:t>
      </w:r>
      <w:r w:rsidR="005928FD">
        <w:rPr>
          <w:rFonts w:ascii="Palatino Linotype" w:hAnsi="Palatino Linotype"/>
          <w:snapToGrid w:val="0"/>
          <w:sz w:val="24"/>
          <w:szCs w:val="24"/>
        </w:rPr>
        <w:t>p</w:t>
      </w:r>
      <w:r>
        <w:rPr>
          <w:rFonts w:ascii="Palatino Linotype" w:hAnsi="Palatino Linotype"/>
          <w:snapToGrid w:val="0"/>
          <w:sz w:val="24"/>
          <w:szCs w:val="24"/>
        </w:rPr>
        <w:t xml:space="preserve">rowadzenia </w:t>
      </w:r>
      <w:r w:rsidR="0056592F">
        <w:rPr>
          <w:rFonts w:ascii="Palatino Linotype" w:hAnsi="Palatino Linotype"/>
          <w:snapToGrid w:val="0"/>
          <w:sz w:val="24"/>
          <w:szCs w:val="24"/>
        </w:rPr>
        <w:t xml:space="preserve">wymaganej ilości </w:t>
      </w:r>
      <w:r w:rsidR="00A151AA" w:rsidRPr="009E7F5E">
        <w:rPr>
          <w:rFonts w:ascii="Palatino Linotype" w:hAnsi="Palatino Linotype"/>
          <w:snapToGrid w:val="0"/>
          <w:sz w:val="24"/>
          <w:szCs w:val="24"/>
        </w:rPr>
        <w:t xml:space="preserve"> </w:t>
      </w:r>
      <w:r w:rsidRPr="009E7F5E">
        <w:rPr>
          <w:rFonts w:ascii="Palatino Linotype" w:hAnsi="Palatino Linotype"/>
          <w:snapToGrid w:val="0"/>
          <w:sz w:val="24"/>
          <w:szCs w:val="24"/>
        </w:rPr>
        <w:t>testów produkcyjnych</w:t>
      </w:r>
      <w:r>
        <w:rPr>
          <w:rFonts w:ascii="Palatino Linotype" w:hAnsi="Palatino Linotype"/>
          <w:snapToGrid w:val="0"/>
          <w:sz w:val="24"/>
          <w:szCs w:val="24"/>
        </w:rPr>
        <w:t xml:space="preserve"> systemu informatycznego wykorzystywanego w celu prowadzenia rozliczeń i rozrachunków przez Izbę </w:t>
      </w:r>
      <w:r w:rsidRPr="00650745">
        <w:rPr>
          <w:rFonts w:ascii="Palatino Linotype" w:hAnsi="Palatino Linotype"/>
          <w:snapToGrid w:val="0"/>
          <w:sz w:val="24"/>
          <w:szCs w:val="24"/>
        </w:rPr>
        <w:t xml:space="preserve">Rozliczeniową Giełd Towarowych S.A., z siedzibą w Warszawie, </w:t>
      </w:r>
      <w:r w:rsidR="005F5323">
        <w:rPr>
          <w:rFonts w:ascii="Palatino Linotype" w:hAnsi="Palatino Linotype"/>
          <w:snapToGrid w:val="0"/>
          <w:sz w:val="24"/>
          <w:szCs w:val="24"/>
        </w:rPr>
        <w:t>ul. Książęca 4</w:t>
      </w:r>
      <w:r w:rsidRPr="00650745">
        <w:rPr>
          <w:rFonts w:ascii="Palatino Linotype" w:hAnsi="Palatino Linotype"/>
          <w:snapToGrid w:val="0"/>
          <w:sz w:val="24"/>
          <w:szCs w:val="24"/>
        </w:rPr>
        <w:t xml:space="preserve">, zarejestrowaną w rejestrze przedsiębiorców prowadzonym przez Sąd Rejonowy dla m. st. Warszawy, XII Wydział Gospodarczy Krajowego Rejestru Sądowego pod numerem </w:t>
      </w:r>
      <w:r>
        <w:rPr>
          <w:rFonts w:ascii="Palatino Linotype" w:hAnsi="Palatino Linotype"/>
          <w:snapToGrid w:val="0"/>
          <w:sz w:val="24"/>
          <w:szCs w:val="24"/>
        </w:rPr>
        <w:t>0000321809</w:t>
      </w:r>
      <w:r w:rsidRPr="00650745">
        <w:rPr>
          <w:rFonts w:ascii="Palatino Linotype" w:hAnsi="Palatino Linotype"/>
          <w:snapToGrid w:val="0"/>
          <w:sz w:val="24"/>
          <w:szCs w:val="24"/>
        </w:rPr>
        <w:t xml:space="preserve">, kapitał zakładowy w wysokości </w:t>
      </w:r>
      <w:r w:rsidR="001F0DC4">
        <w:rPr>
          <w:rFonts w:ascii="Palatino Linotype" w:hAnsi="Palatino Linotype"/>
          <w:snapToGrid w:val="0"/>
          <w:sz w:val="24"/>
          <w:szCs w:val="24"/>
        </w:rPr>
        <w:t>44 805 000</w:t>
      </w:r>
      <w:r>
        <w:rPr>
          <w:rFonts w:ascii="Palatino Linotype" w:hAnsi="Palatino Linotype"/>
          <w:snapToGrid w:val="0"/>
          <w:sz w:val="24"/>
          <w:szCs w:val="24"/>
        </w:rPr>
        <w:t xml:space="preserve"> zł</w:t>
      </w:r>
      <w:r w:rsidRPr="00650745">
        <w:rPr>
          <w:rFonts w:ascii="Palatino Linotype" w:hAnsi="Palatino Linotype"/>
          <w:snapToGrid w:val="0"/>
          <w:sz w:val="24"/>
          <w:szCs w:val="24"/>
        </w:rPr>
        <w:t xml:space="preserve"> </w:t>
      </w:r>
      <w:r>
        <w:rPr>
          <w:rFonts w:ascii="Palatino Linotype" w:hAnsi="Palatino Linotype"/>
          <w:snapToGrid w:val="0"/>
          <w:sz w:val="24"/>
          <w:szCs w:val="24"/>
        </w:rPr>
        <w:t>(</w:t>
      </w:r>
      <w:smartTag w:uri="lexAThandschemas/lexAThand" w:element="lexATakty">
        <w:smartTagPr>
          <w:attr w:name="DOCTYPE" w:val="akt"/>
          <w:attr w:name="DocIDENT" w:val="Dz.U.2005.8.60"/>
        </w:smartTagPr>
        <w:r w:rsidRPr="00650745">
          <w:rPr>
            <w:rFonts w:ascii="Palatino Linotype" w:hAnsi="Palatino Linotype"/>
            <w:snapToGrid w:val="0"/>
            <w:sz w:val="24"/>
            <w:szCs w:val="24"/>
          </w:rPr>
          <w:t>op</w:t>
        </w:r>
      </w:smartTag>
      <w:r>
        <w:rPr>
          <w:rFonts w:ascii="Palatino Linotype" w:hAnsi="Palatino Linotype"/>
          <w:snapToGrid w:val="0"/>
          <w:sz w:val="24"/>
          <w:szCs w:val="24"/>
        </w:rPr>
        <w:t xml:space="preserve">łacony </w:t>
      </w:r>
      <w:r>
        <w:rPr>
          <w:rFonts w:ascii="Palatino Linotype" w:hAnsi="Palatino Linotype"/>
          <w:snapToGrid w:val="0"/>
          <w:sz w:val="24"/>
          <w:szCs w:val="24"/>
        </w:rPr>
        <w:lastRenderedPageBreak/>
        <w:t>w całości),</w:t>
      </w:r>
      <w:r w:rsidRPr="00650745">
        <w:rPr>
          <w:rFonts w:ascii="Palatino Linotype" w:hAnsi="Palatino Linotype"/>
          <w:snapToGrid w:val="0"/>
          <w:sz w:val="24"/>
          <w:szCs w:val="24"/>
        </w:rPr>
        <w:t xml:space="preserve"> NIP </w:t>
      </w:r>
      <w:r>
        <w:rPr>
          <w:rFonts w:ascii="Palatino Linotype" w:hAnsi="Palatino Linotype"/>
          <w:snapToGrid w:val="0"/>
          <w:sz w:val="24"/>
          <w:szCs w:val="24"/>
        </w:rPr>
        <w:t>525-244-16-34 („Izba”)</w:t>
      </w:r>
      <w:r w:rsidR="00342539">
        <w:rPr>
          <w:rFonts w:ascii="Palatino Linotype" w:hAnsi="Palatino Linotype"/>
          <w:snapToGrid w:val="0"/>
          <w:sz w:val="24"/>
          <w:szCs w:val="24"/>
        </w:rPr>
        <w:t>,</w:t>
      </w:r>
      <w:r>
        <w:rPr>
          <w:rFonts w:ascii="Palatino Linotype" w:hAnsi="Palatino Linotype"/>
          <w:snapToGrid w:val="0"/>
          <w:sz w:val="24"/>
          <w:szCs w:val="24"/>
        </w:rPr>
        <w:t xml:space="preserve"> zgod</w:t>
      </w:r>
      <w:r w:rsidR="00774808">
        <w:rPr>
          <w:rFonts w:ascii="Palatino Linotype" w:hAnsi="Palatino Linotype"/>
          <w:snapToGrid w:val="0"/>
          <w:sz w:val="24"/>
          <w:szCs w:val="24"/>
        </w:rPr>
        <w:t xml:space="preserve">nie z </w:t>
      </w:r>
      <w:r w:rsidR="0056592F">
        <w:rPr>
          <w:rFonts w:ascii="Palatino Linotype" w:hAnsi="Palatino Linotype"/>
          <w:snapToGrid w:val="0"/>
          <w:sz w:val="24"/>
          <w:szCs w:val="24"/>
        </w:rPr>
        <w:t xml:space="preserve">obowiązującym </w:t>
      </w:r>
      <w:r w:rsidR="00774808">
        <w:rPr>
          <w:rFonts w:ascii="Palatino Linotype" w:hAnsi="Palatino Linotype"/>
          <w:snapToGrid w:val="0"/>
          <w:sz w:val="24"/>
          <w:szCs w:val="24"/>
        </w:rPr>
        <w:t>modelem rozrachunku</w:t>
      </w:r>
      <w:r>
        <w:rPr>
          <w:rFonts w:ascii="Palatino Linotype" w:hAnsi="Palatino Linotype"/>
          <w:snapToGrid w:val="0"/>
          <w:sz w:val="24"/>
          <w:szCs w:val="24"/>
        </w:rPr>
        <w:t xml:space="preserve">, Izba dokonała obciążeń lub uznań rachunku bankowego prowadzonego dla Członka Izby przez </w:t>
      </w:r>
      <w:permStart w:id="594876721" w:edGrp="everyone"/>
      <w:r>
        <w:rPr>
          <w:rFonts w:ascii="Palatino Linotype" w:hAnsi="Palatino Linotype"/>
          <w:snapToGrid w:val="0"/>
          <w:sz w:val="24"/>
          <w:szCs w:val="24"/>
        </w:rPr>
        <w:t>____________________</w:t>
      </w:r>
      <w:r w:rsidR="001F0DC4">
        <w:rPr>
          <w:rFonts w:ascii="Palatino Linotype" w:hAnsi="Palatino Linotype"/>
          <w:snapToGrid w:val="0"/>
          <w:sz w:val="24"/>
          <w:szCs w:val="24"/>
        </w:rPr>
        <w:t>___________________ [Nazwa BPCI]</w:t>
      </w:r>
      <w:permEnd w:id="594876721"/>
      <w:r>
        <w:rPr>
          <w:rFonts w:ascii="Palatino Linotype" w:hAnsi="Palatino Linotype"/>
          <w:snapToGrid w:val="0"/>
          <w:sz w:val="24"/>
          <w:szCs w:val="24"/>
        </w:rPr>
        <w:t xml:space="preserve">, z siedzibą </w:t>
      </w:r>
      <w:r w:rsidRPr="00650745">
        <w:rPr>
          <w:rFonts w:ascii="Palatino Linotype" w:hAnsi="Palatino Linotype"/>
          <w:snapToGrid w:val="0"/>
          <w:sz w:val="24"/>
          <w:szCs w:val="24"/>
        </w:rPr>
        <w:t xml:space="preserve">przy ulicy </w:t>
      </w:r>
      <w:permStart w:id="2107079527" w:edGrp="everyone"/>
      <w:r w:rsidR="001F0DC4">
        <w:rPr>
          <w:rFonts w:ascii="Palatino Linotype" w:hAnsi="Palatino Linotype"/>
          <w:snapToGrid w:val="0"/>
          <w:sz w:val="24"/>
          <w:szCs w:val="24"/>
        </w:rPr>
        <w:t>______________________</w:t>
      </w:r>
      <w:r w:rsidRPr="00650745">
        <w:rPr>
          <w:rFonts w:ascii="Palatino Linotype" w:hAnsi="Palatino Linotype"/>
          <w:snapToGrid w:val="0"/>
          <w:sz w:val="24"/>
          <w:szCs w:val="24"/>
        </w:rPr>
        <w:t>__________</w:t>
      </w:r>
      <w:permEnd w:id="2107079527"/>
      <w:r w:rsidRPr="00650745">
        <w:rPr>
          <w:rFonts w:ascii="Palatino Linotype" w:hAnsi="Palatino Linotype"/>
          <w:snapToGrid w:val="0"/>
          <w:sz w:val="24"/>
          <w:szCs w:val="24"/>
        </w:rPr>
        <w:t xml:space="preserve">, zarejestrowaną w rejestrze przedsiębiorców prowadzonym przez Sąd </w:t>
      </w:r>
      <w:r w:rsidR="001F0DC4">
        <w:rPr>
          <w:rFonts w:ascii="Palatino Linotype" w:hAnsi="Palatino Linotype"/>
          <w:snapToGrid w:val="0"/>
          <w:sz w:val="24"/>
          <w:szCs w:val="24"/>
        </w:rPr>
        <w:t xml:space="preserve">Rejonowy w </w:t>
      </w:r>
      <w:permStart w:id="211771271" w:edGrp="everyone"/>
      <w:r w:rsidR="001F0DC4">
        <w:rPr>
          <w:rFonts w:ascii="Palatino Linotype" w:hAnsi="Palatino Linotype"/>
          <w:snapToGrid w:val="0"/>
          <w:sz w:val="24"/>
          <w:szCs w:val="24"/>
        </w:rPr>
        <w:t>_______________________</w:t>
      </w:r>
      <w:r w:rsidRPr="00650745">
        <w:rPr>
          <w:rFonts w:ascii="Palatino Linotype" w:hAnsi="Palatino Linotype"/>
          <w:snapToGrid w:val="0"/>
          <w:sz w:val="24"/>
          <w:szCs w:val="24"/>
        </w:rPr>
        <w:t>__</w:t>
      </w:r>
      <w:permEnd w:id="211771271"/>
      <w:r w:rsidRPr="00650745">
        <w:rPr>
          <w:rFonts w:ascii="Palatino Linotype" w:hAnsi="Palatino Linotype"/>
          <w:snapToGrid w:val="0"/>
          <w:sz w:val="24"/>
          <w:szCs w:val="24"/>
        </w:rPr>
        <w:t xml:space="preserve"> Wydział Gospodarczy Krajowego Rejestru Sądowego, pod numerem KRS [</w:t>
      </w:r>
      <w:permStart w:id="661874905" w:edGrp="everyone"/>
      <w:r w:rsidRPr="00650745">
        <w:rPr>
          <w:rFonts w:ascii="Palatino Linotype" w:hAnsi="Palatino Linotype"/>
          <w:snapToGrid w:val="0"/>
          <w:sz w:val="24"/>
          <w:szCs w:val="24"/>
        </w:rPr>
        <w:t>____</w:t>
      </w:r>
      <w:r w:rsidR="001F0DC4">
        <w:rPr>
          <w:rFonts w:ascii="Palatino Linotype" w:hAnsi="Palatino Linotype"/>
          <w:snapToGrid w:val="0"/>
          <w:sz w:val="24"/>
          <w:szCs w:val="24"/>
        </w:rPr>
        <w:t>__________</w:t>
      </w:r>
      <w:r w:rsidRPr="00650745">
        <w:rPr>
          <w:rFonts w:ascii="Palatino Linotype" w:hAnsi="Palatino Linotype"/>
          <w:snapToGrid w:val="0"/>
          <w:sz w:val="24"/>
          <w:szCs w:val="24"/>
        </w:rPr>
        <w:t>__</w:t>
      </w:r>
      <w:permEnd w:id="661874905"/>
      <w:r w:rsidRPr="00650745">
        <w:rPr>
          <w:rFonts w:ascii="Palatino Linotype" w:hAnsi="Palatino Linotype"/>
          <w:snapToGrid w:val="0"/>
          <w:sz w:val="24"/>
          <w:szCs w:val="24"/>
        </w:rPr>
        <w:t>], numer NIP [</w:t>
      </w:r>
      <w:permStart w:id="103034842" w:edGrp="everyone"/>
      <w:r w:rsidRPr="00650745">
        <w:rPr>
          <w:rFonts w:ascii="Palatino Linotype" w:hAnsi="Palatino Linotype"/>
          <w:snapToGrid w:val="0"/>
          <w:sz w:val="24"/>
          <w:szCs w:val="24"/>
        </w:rPr>
        <w:t>___</w:t>
      </w:r>
      <w:r w:rsidR="001F0DC4">
        <w:rPr>
          <w:rFonts w:ascii="Palatino Linotype" w:hAnsi="Palatino Linotype"/>
          <w:snapToGrid w:val="0"/>
          <w:sz w:val="24"/>
          <w:szCs w:val="24"/>
        </w:rPr>
        <w:t>___________________</w:t>
      </w:r>
      <w:r w:rsidRPr="00650745">
        <w:rPr>
          <w:rFonts w:ascii="Palatino Linotype" w:hAnsi="Palatino Linotype"/>
          <w:snapToGrid w:val="0"/>
          <w:sz w:val="24"/>
          <w:szCs w:val="24"/>
        </w:rPr>
        <w:t>_</w:t>
      </w:r>
      <w:permEnd w:id="103034842"/>
      <w:r w:rsidRPr="00650745">
        <w:rPr>
          <w:rFonts w:ascii="Palatino Linotype" w:hAnsi="Palatino Linotype"/>
          <w:snapToGrid w:val="0"/>
          <w:sz w:val="24"/>
          <w:szCs w:val="24"/>
        </w:rPr>
        <w:t>], kapitał zakładowy w wysokości [</w:t>
      </w:r>
      <w:permStart w:id="1346910540" w:edGrp="everyone"/>
      <w:r w:rsidRPr="00650745">
        <w:rPr>
          <w:rFonts w:ascii="Palatino Linotype" w:hAnsi="Palatino Linotype"/>
          <w:snapToGrid w:val="0"/>
          <w:sz w:val="24"/>
          <w:szCs w:val="24"/>
        </w:rPr>
        <w:t>___</w:t>
      </w:r>
      <w:r w:rsidR="001F0DC4">
        <w:rPr>
          <w:rFonts w:ascii="Palatino Linotype" w:hAnsi="Palatino Linotype"/>
          <w:snapToGrid w:val="0"/>
          <w:sz w:val="24"/>
          <w:szCs w:val="24"/>
        </w:rPr>
        <w:t>___________________</w:t>
      </w:r>
      <w:r w:rsidRPr="00650745">
        <w:rPr>
          <w:rFonts w:ascii="Palatino Linotype" w:hAnsi="Palatino Linotype"/>
          <w:snapToGrid w:val="0"/>
          <w:sz w:val="24"/>
          <w:szCs w:val="24"/>
        </w:rPr>
        <w:t>_</w:t>
      </w:r>
      <w:permEnd w:id="1346910540"/>
      <w:r w:rsidRPr="00650745">
        <w:rPr>
          <w:rFonts w:ascii="Palatino Linotype" w:hAnsi="Palatino Linotype"/>
          <w:snapToGrid w:val="0"/>
          <w:sz w:val="24"/>
          <w:szCs w:val="24"/>
        </w:rPr>
        <w:t xml:space="preserve">]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650745">
          <w:rPr>
            <w:rFonts w:ascii="Palatino Linotype" w:hAnsi="Palatino Linotype"/>
            <w:snapToGrid w:val="0"/>
            <w:sz w:val="24"/>
            <w:szCs w:val="24"/>
          </w:rPr>
          <w:t>op</w:t>
        </w:r>
      </w:smartTag>
      <w:r>
        <w:rPr>
          <w:rFonts w:ascii="Palatino Linotype" w:hAnsi="Palatino Linotype"/>
          <w:snapToGrid w:val="0"/>
          <w:sz w:val="24"/>
          <w:szCs w:val="24"/>
        </w:rPr>
        <w:t>łacony w całości („Bank”) na podstawie umowy zawartej przez Członka Izby z Bankiem (który pełni funkcję BPCI w rozumieniu Regulaminu Izby)</w:t>
      </w:r>
      <w:r w:rsidR="00FD36BD">
        <w:rPr>
          <w:rFonts w:ascii="Palatino Linotype" w:hAnsi="Palatino Linotype"/>
          <w:snapToGrid w:val="0"/>
          <w:sz w:val="24"/>
          <w:szCs w:val="24"/>
        </w:rPr>
        <w:t>. Uznanie oraz obciążenie rachunku Członka Izby</w:t>
      </w:r>
      <w:r w:rsidR="004F57D2">
        <w:rPr>
          <w:rFonts w:ascii="Palatino Linotype" w:hAnsi="Palatino Linotype"/>
          <w:snapToGrid w:val="0"/>
          <w:sz w:val="24"/>
          <w:szCs w:val="24"/>
        </w:rPr>
        <w:t xml:space="preserve"> w BPCI</w:t>
      </w:r>
      <w:r w:rsidR="00FD36BD">
        <w:rPr>
          <w:rFonts w:ascii="Palatino Linotype" w:hAnsi="Palatino Linotype"/>
          <w:snapToGrid w:val="0"/>
          <w:sz w:val="24"/>
          <w:szCs w:val="24"/>
        </w:rPr>
        <w:t xml:space="preserve"> na potrzebę testów nastąpi przy użyciu środków Izby</w:t>
      </w:r>
      <w:r>
        <w:rPr>
          <w:rFonts w:ascii="Palatino Linotype" w:hAnsi="Palatino Linotype"/>
          <w:snapToGrid w:val="0"/>
          <w:sz w:val="24"/>
          <w:szCs w:val="24"/>
        </w:rPr>
        <w:t xml:space="preserve">; </w:t>
      </w:r>
    </w:p>
    <w:p w:rsidR="00912A96" w:rsidRPr="00062D07" w:rsidRDefault="00912A96" w:rsidP="00912A96">
      <w:pPr>
        <w:numPr>
          <w:ilvl w:val="0"/>
          <w:numId w:val="41"/>
        </w:numPr>
        <w:spacing w:after="120" w:line="360" w:lineRule="auto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 xml:space="preserve">upoważniamy Bank, aby realizował zlecenia składane przez Izbę w zakresie, </w:t>
      </w:r>
      <w:r w:rsidR="001F0DC4">
        <w:rPr>
          <w:rFonts w:ascii="Palatino Linotype" w:hAnsi="Palatino Linotype"/>
          <w:snapToGrid w:val="0"/>
          <w:sz w:val="24"/>
          <w:szCs w:val="24"/>
        </w:rPr>
        <w:br/>
      </w:r>
      <w:r>
        <w:rPr>
          <w:rFonts w:ascii="Palatino Linotype" w:hAnsi="Palatino Linotype"/>
          <w:snapToGrid w:val="0"/>
          <w:sz w:val="24"/>
          <w:szCs w:val="24"/>
        </w:rPr>
        <w:t>o którym mowa w pkt a) w ciężar rachunku prowadzone</w:t>
      </w:r>
      <w:r w:rsidR="00062D07">
        <w:rPr>
          <w:rFonts w:ascii="Palatino Linotype" w:hAnsi="Palatino Linotype"/>
          <w:snapToGrid w:val="0"/>
          <w:sz w:val="24"/>
          <w:szCs w:val="24"/>
        </w:rPr>
        <w:t>go dla Członka Izby przez Bank o</w:t>
      </w:r>
      <w:r>
        <w:rPr>
          <w:rFonts w:ascii="Palatino Linotype" w:hAnsi="Palatino Linotype"/>
          <w:snapToGrid w:val="0"/>
          <w:sz w:val="24"/>
          <w:szCs w:val="24"/>
        </w:rPr>
        <w:t xml:space="preserve"> numer</w:t>
      </w:r>
      <w:r w:rsidR="00062D07">
        <w:rPr>
          <w:rFonts w:ascii="Palatino Linotype" w:hAnsi="Palatino Linotype"/>
          <w:snapToGrid w:val="0"/>
          <w:sz w:val="24"/>
          <w:szCs w:val="24"/>
        </w:rPr>
        <w:t>z</w:t>
      </w:r>
      <w:r>
        <w:rPr>
          <w:rFonts w:ascii="Palatino Linotype" w:hAnsi="Palatino Linotype"/>
          <w:snapToGrid w:val="0"/>
          <w:sz w:val="24"/>
          <w:szCs w:val="24"/>
        </w:rPr>
        <w:t>e</w:t>
      </w:r>
      <w:r w:rsidR="00062D07">
        <w:rPr>
          <w:rFonts w:ascii="Palatino Linotype" w:hAnsi="Palatino Linotype"/>
          <w:snapToGrid w:val="0"/>
          <w:sz w:val="24"/>
          <w:szCs w:val="24"/>
        </w:rPr>
        <w:t>:</w:t>
      </w:r>
      <w:r>
        <w:rPr>
          <w:rFonts w:ascii="Palatino Linotype" w:hAnsi="Palatino Linotype"/>
          <w:snapToGrid w:val="0"/>
          <w:sz w:val="24"/>
          <w:szCs w:val="24"/>
        </w:rPr>
        <w:t xml:space="preserve">  </w:t>
      </w:r>
      <w:permStart w:id="1258755334" w:edGrp="everyone"/>
      <w:r w:rsidR="00062D07">
        <w:rPr>
          <w:rFonts w:ascii="Palatino Linotype" w:hAnsi="Palatino Linotype"/>
          <w:snapToGrid w:val="0"/>
          <w:sz w:val="24"/>
          <w:szCs w:val="24"/>
        </w:rPr>
        <w:t>_</w:t>
      </w:r>
      <w:r w:rsidR="004B33C6" w:rsidRPr="00912A96">
        <w:rPr>
          <w:rFonts w:ascii="Palatino Linotype" w:hAnsi="Palatino Linotype"/>
          <w:snapToGrid w:val="0"/>
          <w:sz w:val="24"/>
          <w:szCs w:val="24"/>
        </w:rPr>
        <w:t>_</w:t>
      </w:r>
      <w:r w:rsidR="001F0DC4">
        <w:rPr>
          <w:rFonts w:ascii="Palatino Linotype" w:hAnsi="Palatino Linotype"/>
          <w:snapToGrid w:val="0"/>
          <w:sz w:val="24"/>
          <w:szCs w:val="24"/>
        </w:rPr>
        <w:t>__</w:t>
      </w:r>
      <w:r w:rsidR="004B33C6" w:rsidRPr="00912A96">
        <w:rPr>
          <w:rFonts w:ascii="Palatino Linotype" w:hAnsi="Palatino Linotype"/>
          <w:snapToGrid w:val="0"/>
          <w:sz w:val="24"/>
          <w:szCs w:val="24"/>
        </w:rPr>
        <w:t>___________________________________________</w:t>
      </w:r>
      <w:permEnd w:id="1258755334"/>
      <w:r w:rsidR="00062D07">
        <w:rPr>
          <w:rFonts w:ascii="Palatino Linotype" w:hAnsi="Palatino Linotype"/>
          <w:snapToGrid w:val="0"/>
          <w:sz w:val="24"/>
          <w:szCs w:val="24"/>
        </w:rPr>
        <w:t>.</w:t>
      </w:r>
    </w:p>
    <w:p w:rsidR="00912A96" w:rsidRDefault="00912A96" w:rsidP="00912A96">
      <w:pPr>
        <w:spacing w:after="120" w:line="360" w:lineRule="auto"/>
        <w:jc w:val="both"/>
        <w:rPr>
          <w:rFonts w:ascii="Palatino Linotype" w:hAnsi="Palatino Linotype"/>
          <w:snapToGrid w:val="0"/>
          <w:sz w:val="24"/>
          <w:szCs w:val="24"/>
        </w:rPr>
      </w:pPr>
    </w:p>
    <w:p w:rsidR="00062D07" w:rsidRDefault="00062D07" w:rsidP="00912A96">
      <w:pPr>
        <w:spacing w:after="120" w:line="360" w:lineRule="auto"/>
        <w:jc w:val="both"/>
        <w:rPr>
          <w:rFonts w:ascii="Palatino Linotype" w:hAnsi="Palatino Linotype"/>
          <w:snapToGrid w:val="0"/>
          <w:sz w:val="24"/>
          <w:szCs w:val="24"/>
        </w:rPr>
      </w:pPr>
    </w:p>
    <w:p w:rsidR="00062D07" w:rsidRDefault="00062D07" w:rsidP="00912A96">
      <w:pPr>
        <w:spacing w:after="120" w:line="360" w:lineRule="auto"/>
        <w:jc w:val="both"/>
        <w:rPr>
          <w:rFonts w:ascii="Palatino Linotype" w:hAnsi="Palatino Linotype"/>
          <w:snapToGrid w:val="0"/>
          <w:sz w:val="24"/>
          <w:szCs w:val="24"/>
        </w:rPr>
      </w:pPr>
    </w:p>
    <w:p w:rsidR="00062D07" w:rsidRDefault="00062D07" w:rsidP="00912A96">
      <w:pPr>
        <w:spacing w:after="120" w:line="360" w:lineRule="auto"/>
        <w:jc w:val="both"/>
        <w:rPr>
          <w:rFonts w:ascii="Palatino Linotype" w:hAnsi="Palatino Linotype"/>
          <w:snapToGrid w:val="0"/>
          <w:sz w:val="24"/>
          <w:szCs w:val="24"/>
        </w:rPr>
      </w:pPr>
    </w:p>
    <w:p w:rsidR="00062D07" w:rsidRDefault="00062D07" w:rsidP="00912A96">
      <w:pPr>
        <w:spacing w:after="120" w:line="360" w:lineRule="auto"/>
        <w:jc w:val="both"/>
        <w:rPr>
          <w:rFonts w:ascii="Palatino Linotype" w:hAnsi="Palatino Linotype"/>
          <w:snapToGrid w:val="0"/>
          <w:sz w:val="24"/>
          <w:szCs w:val="24"/>
        </w:rPr>
      </w:pPr>
    </w:p>
    <w:p w:rsidR="00912A96" w:rsidRDefault="00912A96" w:rsidP="008D4F63">
      <w:pPr>
        <w:ind w:left="4956" w:firstLine="709"/>
        <w:jc w:val="both"/>
        <w:rPr>
          <w:rFonts w:ascii="Palatino Linotype" w:hAnsi="Palatino Linotype"/>
          <w:snapToGrid w:val="0"/>
          <w:sz w:val="24"/>
          <w:szCs w:val="24"/>
        </w:rPr>
      </w:pPr>
      <w:permStart w:id="1150098708" w:edGrp="everyone"/>
      <w:r>
        <w:rPr>
          <w:rFonts w:ascii="Palatino Linotype" w:hAnsi="Palatino Linotype"/>
          <w:snapToGrid w:val="0"/>
          <w:sz w:val="24"/>
          <w:szCs w:val="24"/>
        </w:rPr>
        <w:t>_________________________</w:t>
      </w:r>
    </w:p>
    <w:permEnd w:id="1150098708"/>
    <w:p w:rsidR="00912A96" w:rsidRPr="008D4F63" w:rsidDel="0056592F" w:rsidRDefault="008D4F63" w:rsidP="008D4F63">
      <w:pPr>
        <w:spacing w:after="120" w:line="360" w:lineRule="auto"/>
        <w:ind w:left="4956" w:firstLine="708"/>
        <w:jc w:val="both"/>
        <w:rPr>
          <w:del w:id="1" w:author="Odziemczyk Rafał" w:date="2014-09-11T11:29:00Z"/>
          <w:rFonts w:ascii="Palatino Linotype" w:hAnsi="Palatino Linotype"/>
          <w:snapToGrid w:val="0"/>
          <w:szCs w:val="16"/>
        </w:rPr>
      </w:pPr>
      <w:r w:rsidRPr="008D4F63">
        <w:rPr>
          <w:rFonts w:ascii="Palatino Linotype" w:hAnsi="Palatino Linotype"/>
          <w:snapToGrid w:val="0"/>
          <w:szCs w:val="16"/>
        </w:rPr>
        <w:t>[podpisy zgodnie z reprezentacją]</w:t>
      </w:r>
    </w:p>
    <w:p w:rsidR="009E1369" w:rsidRDefault="009E1369" w:rsidP="0056592F">
      <w:pPr>
        <w:spacing w:after="120" w:line="360" w:lineRule="auto"/>
        <w:jc w:val="both"/>
        <w:rPr>
          <w:rFonts w:ascii="Palatino Linotype" w:hAnsi="Palatino Linotype"/>
          <w:sz w:val="24"/>
          <w:szCs w:val="24"/>
        </w:rPr>
      </w:pPr>
    </w:p>
    <w:sectPr w:rsidR="009E1369" w:rsidSect="00CE6D9F">
      <w:headerReference w:type="default" r:id="rId8"/>
      <w:footerReference w:type="default" r:id="rId9"/>
      <w:pgSz w:w="11906" w:h="16838"/>
      <w:pgMar w:top="851" w:right="1417" w:bottom="1417" w:left="1417" w:header="426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25E" w:rsidRDefault="0080425E" w:rsidP="00A75B76">
      <w:r>
        <w:separator/>
      </w:r>
    </w:p>
  </w:endnote>
  <w:endnote w:type="continuationSeparator" w:id="0">
    <w:p w:rsidR="0080425E" w:rsidRDefault="0080425E" w:rsidP="00A7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539" w:rsidRPr="00D31BC9" w:rsidRDefault="00342539">
    <w:pPr>
      <w:pStyle w:val="Stopka"/>
      <w:jc w:val="right"/>
      <w:rPr>
        <w:rFonts w:ascii="Palatino Linotype" w:hAnsi="Palatino Linotype"/>
      </w:rPr>
    </w:pPr>
    <w:r w:rsidRPr="00D31BC9">
      <w:rPr>
        <w:rFonts w:ascii="Palatino Linotype" w:hAnsi="Palatino Linotype"/>
      </w:rPr>
      <w:t xml:space="preserve">Strona </w:t>
    </w:r>
    <w:r w:rsidRPr="00D31BC9">
      <w:rPr>
        <w:rFonts w:ascii="Palatino Linotype" w:hAnsi="Palatino Linotype"/>
        <w:b/>
        <w:sz w:val="24"/>
        <w:szCs w:val="24"/>
      </w:rPr>
      <w:fldChar w:fldCharType="begin"/>
    </w:r>
    <w:r w:rsidRPr="00D31BC9">
      <w:rPr>
        <w:rFonts w:ascii="Palatino Linotype" w:hAnsi="Palatino Linotype"/>
        <w:b/>
      </w:rPr>
      <w:instrText>PAGE</w:instrText>
    </w:r>
    <w:r w:rsidRPr="00D31BC9">
      <w:rPr>
        <w:rFonts w:ascii="Palatino Linotype" w:hAnsi="Palatino Linotype"/>
        <w:b/>
        <w:sz w:val="24"/>
        <w:szCs w:val="24"/>
      </w:rPr>
      <w:fldChar w:fldCharType="separate"/>
    </w:r>
    <w:r w:rsidR="00AD1359">
      <w:rPr>
        <w:rFonts w:ascii="Palatino Linotype" w:hAnsi="Palatino Linotype"/>
        <w:b/>
        <w:noProof/>
      </w:rPr>
      <w:t>1</w:t>
    </w:r>
    <w:r w:rsidRPr="00D31BC9">
      <w:rPr>
        <w:rFonts w:ascii="Palatino Linotype" w:hAnsi="Palatino Linotype"/>
        <w:b/>
        <w:sz w:val="24"/>
        <w:szCs w:val="24"/>
      </w:rPr>
      <w:fldChar w:fldCharType="end"/>
    </w:r>
    <w:r w:rsidRPr="00D31BC9">
      <w:rPr>
        <w:rFonts w:ascii="Palatino Linotype" w:hAnsi="Palatino Linotype"/>
      </w:rPr>
      <w:t xml:space="preserve"> z </w:t>
    </w:r>
    <w:r w:rsidRPr="00D31BC9">
      <w:rPr>
        <w:rFonts w:ascii="Palatino Linotype" w:hAnsi="Palatino Linotype"/>
        <w:b/>
        <w:sz w:val="24"/>
        <w:szCs w:val="24"/>
      </w:rPr>
      <w:fldChar w:fldCharType="begin"/>
    </w:r>
    <w:r w:rsidRPr="00D31BC9">
      <w:rPr>
        <w:rFonts w:ascii="Palatino Linotype" w:hAnsi="Palatino Linotype"/>
        <w:b/>
      </w:rPr>
      <w:instrText>NUMPAGES</w:instrText>
    </w:r>
    <w:r w:rsidRPr="00D31BC9">
      <w:rPr>
        <w:rFonts w:ascii="Palatino Linotype" w:hAnsi="Palatino Linotype"/>
        <w:b/>
        <w:sz w:val="24"/>
        <w:szCs w:val="24"/>
      </w:rPr>
      <w:fldChar w:fldCharType="separate"/>
    </w:r>
    <w:r w:rsidR="00AD1359">
      <w:rPr>
        <w:rFonts w:ascii="Palatino Linotype" w:hAnsi="Palatino Linotype"/>
        <w:b/>
        <w:noProof/>
      </w:rPr>
      <w:t>2</w:t>
    </w:r>
    <w:r w:rsidRPr="00D31BC9">
      <w:rPr>
        <w:rFonts w:ascii="Palatino Linotype" w:hAnsi="Palatino Linotype"/>
        <w:b/>
        <w:sz w:val="24"/>
        <w:szCs w:val="24"/>
      </w:rPr>
      <w:fldChar w:fldCharType="end"/>
    </w:r>
  </w:p>
  <w:p w:rsidR="00342539" w:rsidRDefault="00342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25E" w:rsidRDefault="0080425E" w:rsidP="00A75B76">
      <w:r>
        <w:separator/>
      </w:r>
    </w:p>
  </w:footnote>
  <w:footnote w:type="continuationSeparator" w:id="0">
    <w:p w:rsidR="0080425E" w:rsidRDefault="0080425E" w:rsidP="00A7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539" w:rsidRPr="00A75B76" w:rsidRDefault="00342539" w:rsidP="00A75B76">
    <w:pPr>
      <w:pStyle w:val="Nagwek"/>
      <w:pBdr>
        <w:between w:val="single" w:sz="4" w:space="1" w:color="4F81BD"/>
      </w:pBdr>
      <w:spacing w:line="276" w:lineRule="auto"/>
      <w:rPr>
        <w:rFonts w:ascii="Palatino Linotype" w:hAnsi="Palatino Linotype"/>
        <w:sz w:val="4"/>
      </w:rPr>
    </w:pPr>
  </w:p>
  <w:p w:rsidR="00342539" w:rsidRPr="00A75B76" w:rsidRDefault="00342539">
    <w:pPr>
      <w:pStyle w:val="Nagwek"/>
      <w:rPr>
        <w:rFonts w:ascii="Palatino Linotype" w:hAnsi="Palatino Linotype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917"/>
    <w:multiLevelType w:val="multilevel"/>
    <w:tmpl w:val="39F86E26"/>
    <w:numStyleLink w:val="SZR-styl"/>
  </w:abstractNum>
  <w:abstractNum w:abstractNumId="1" w15:restartNumberingAfterBreak="0">
    <w:nsid w:val="075567AF"/>
    <w:multiLevelType w:val="hybridMultilevel"/>
    <w:tmpl w:val="BF78EB86"/>
    <w:lvl w:ilvl="0" w:tplc="BFFC97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90D5D"/>
    <w:multiLevelType w:val="hybridMultilevel"/>
    <w:tmpl w:val="998C2EDA"/>
    <w:lvl w:ilvl="0" w:tplc="BCEAE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E43CFF"/>
    <w:multiLevelType w:val="hybridMultilevel"/>
    <w:tmpl w:val="22043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0A8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96120"/>
    <w:multiLevelType w:val="hybridMultilevel"/>
    <w:tmpl w:val="A7A27418"/>
    <w:lvl w:ilvl="0" w:tplc="B57864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76B79"/>
    <w:multiLevelType w:val="hybridMultilevel"/>
    <w:tmpl w:val="D7684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653E"/>
    <w:multiLevelType w:val="hybridMultilevel"/>
    <w:tmpl w:val="6EF42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0DEA"/>
    <w:multiLevelType w:val="hybridMultilevel"/>
    <w:tmpl w:val="F516CFD0"/>
    <w:lvl w:ilvl="0" w:tplc="09A45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D7C84"/>
    <w:multiLevelType w:val="multilevel"/>
    <w:tmpl w:val="39F86E26"/>
    <w:styleLink w:val="SZR-styl"/>
    <w:lvl w:ilvl="0">
      <w:start w:val="1"/>
      <w:numFmt w:val="decimal"/>
      <w:pStyle w:val="SZR-gwnepkt"/>
      <w:lvlText w:val="%1."/>
      <w:lvlJc w:val="left"/>
      <w:pPr>
        <w:ind w:left="227" w:hanging="227"/>
      </w:pPr>
      <w:rPr>
        <w:rFonts w:ascii="Century Gothic" w:hAnsi="Century Gothic" w:hint="default"/>
        <w:b/>
        <w:color w:val="auto"/>
        <w:sz w:val="22"/>
      </w:rPr>
    </w:lvl>
    <w:lvl w:ilvl="1">
      <w:start w:val="1"/>
      <w:numFmt w:val="ordinal"/>
      <w:pStyle w:val="SZR-podpunkty"/>
      <w:lvlText w:val="1.%2"/>
      <w:lvlJc w:val="left"/>
      <w:pPr>
        <w:ind w:left="227" w:firstLine="0"/>
      </w:pPr>
      <w:rPr>
        <w:rFonts w:hint="default"/>
      </w:rPr>
    </w:lvl>
    <w:lvl w:ilvl="2">
      <w:start w:val="1"/>
      <w:numFmt w:val="ordinal"/>
      <w:pStyle w:val="SZR-podpunkciki"/>
      <w:lvlText w:val="1.1.%3"/>
      <w:lvlJc w:val="left"/>
      <w:pPr>
        <w:ind w:left="227" w:firstLine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7" w:firstLine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555A3D"/>
    <w:multiLevelType w:val="hybridMultilevel"/>
    <w:tmpl w:val="5DC84A6C"/>
    <w:lvl w:ilvl="0" w:tplc="6BDC41E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335BB"/>
    <w:multiLevelType w:val="hybridMultilevel"/>
    <w:tmpl w:val="96F4BA4E"/>
    <w:lvl w:ilvl="0" w:tplc="D8D63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3C25"/>
    <w:multiLevelType w:val="hybridMultilevel"/>
    <w:tmpl w:val="FB92A748"/>
    <w:lvl w:ilvl="0" w:tplc="36467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B0E13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D3BB6"/>
    <w:multiLevelType w:val="hybridMultilevel"/>
    <w:tmpl w:val="0DEC7DC4"/>
    <w:lvl w:ilvl="0" w:tplc="B5786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C64E0"/>
    <w:multiLevelType w:val="hybridMultilevel"/>
    <w:tmpl w:val="D5F00612"/>
    <w:lvl w:ilvl="0" w:tplc="B5786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F64D4"/>
    <w:multiLevelType w:val="hybridMultilevel"/>
    <w:tmpl w:val="8B10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17055"/>
    <w:multiLevelType w:val="hybridMultilevel"/>
    <w:tmpl w:val="2A42A37E"/>
    <w:lvl w:ilvl="0" w:tplc="8F60C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F0F93"/>
    <w:multiLevelType w:val="hybridMultilevel"/>
    <w:tmpl w:val="8F0E971E"/>
    <w:lvl w:ilvl="0" w:tplc="6EF89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16468"/>
    <w:multiLevelType w:val="hybridMultilevel"/>
    <w:tmpl w:val="C6BCD374"/>
    <w:lvl w:ilvl="0" w:tplc="B0C85FB2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13359"/>
    <w:multiLevelType w:val="hybridMultilevel"/>
    <w:tmpl w:val="78A2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06A74"/>
    <w:multiLevelType w:val="hybridMultilevel"/>
    <w:tmpl w:val="C374C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06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A82B63"/>
    <w:multiLevelType w:val="hybridMultilevel"/>
    <w:tmpl w:val="FB466250"/>
    <w:lvl w:ilvl="0" w:tplc="5852B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B14F7"/>
    <w:multiLevelType w:val="hybridMultilevel"/>
    <w:tmpl w:val="2390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6672A"/>
    <w:multiLevelType w:val="hybridMultilevel"/>
    <w:tmpl w:val="AD727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67EA9"/>
    <w:multiLevelType w:val="hybridMultilevel"/>
    <w:tmpl w:val="B542442C"/>
    <w:lvl w:ilvl="0" w:tplc="7AD227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76646F"/>
    <w:multiLevelType w:val="hybridMultilevel"/>
    <w:tmpl w:val="AC84B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608E1"/>
    <w:multiLevelType w:val="hybridMultilevel"/>
    <w:tmpl w:val="FB68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866A2"/>
    <w:multiLevelType w:val="hybridMultilevel"/>
    <w:tmpl w:val="2A42A37E"/>
    <w:lvl w:ilvl="0" w:tplc="8F60C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9A6DC2"/>
    <w:multiLevelType w:val="hybridMultilevel"/>
    <w:tmpl w:val="94A89CAC"/>
    <w:lvl w:ilvl="0" w:tplc="BCEAE9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BC0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BC00E4">
      <w:start w:val="1"/>
      <w:numFmt w:val="lowerLetter"/>
      <w:lvlText w:val="%3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3" w:tplc="B0C85FB2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D4A19"/>
    <w:multiLevelType w:val="hybridMultilevel"/>
    <w:tmpl w:val="A13CF66A"/>
    <w:lvl w:ilvl="0" w:tplc="B9F8F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0F1EAA"/>
    <w:multiLevelType w:val="hybridMultilevel"/>
    <w:tmpl w:val="63F63A8A"/>
    <w:lvl w:ilvl="0" w:tplc="BCEAE9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BC00E4">
      <w:start w:val="1"/>
      <w:numFmt w:val="lowerLetter"/>
      <w:lvlText w:val="%3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3" w:tplc="B0C85FB2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153"/>
    <w:multiLevelType w:val="hybridMultilevel"/>
    <w:tmpl w:val="E710D310"/>
    <w:lvl w:ilvl="0" w:tplc="349A7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A346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0"/>
  </w:num>
  <w:num w:numId="5">
    <w:abstractNumId w:val="0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8"/>
  </w:num>
  <w:num w:numId="12">
    <w:abstractNumId w:val="17"/>
  </w:num>
  <w:num w:numId="13">
    <w:abstractNumId w:val="18"/>
  </w:num>
  <w:num w:numId="14">
    <w:abstractNumId w:val="29"/>
  </w:num>
  <w:num w:numId="15">
    <w:abstractNumId w:val="27"/>
  </w:num>
  <w:num w:numId="16">
    <w:abstractNumId w:val="6"/>
  </w:num>
  <w:num w:numId="17">
    <w:abstractNumId w:val="5"/>
  </w:num>
  <w:num w:numId="18">
    <w:abstractNumId w:val="19"/>
  </w:num>
  <w:num w:numId="19">
    <w:abstractNumId w:val="16"/>
  </w:num>
  <w:num w:numId="20">
    <w:abstractNumId w:val="20"/>
  </w:num>
  <w:num w:numId="21">
    <w:abstractNumId w:val="10"/>
  </w:num>
  <w:num w:numId="22">
    <w:abstractNumId w:val="13"/>
  </w:num>
  <w:num w:numId="23">
    <w:abstractNumId w:val="26"/>
  </w:num>
  <w:num w:numId="24">
    <w:abstractNumId w:val="30"/>
  </w:num>
  <w:num w:numId="25">
    <w:abstractNumId w:val="15"/>
  </w:num>
  <w:num w:numId="26">
    <w:abstractNumId w:val="11"/>
  </w:num>
  <w:num w:numId="27">
    <w:abstractNumId w:val="24"/>
  </w:num>
  <w:num w:numId="28">
    <w:abstractNumId w:val="25"/>
  </w:num>
  <w:num w:numId="29">
    <w:abstractNumId w:val="1"/>
  </w:num>
  <w:num w:numId="30">
    <w:abstractNumId w:val="4"/>
  </w:num>
  <w:num w:numId="31">
    <w:abstractNumId w:val="14"/>
  </w:num>
  <w:num w:numId="32">
    <w:abstractNumId w:val="31"/>
  </w:num>
  <w:num w:numId="33">
    <w:abstractNumId w:val="21"/>
  </w:num>
  <w:num w:numId="34">
    <w:abstractNumId w:val="2"/>
  </w:num>
  <w:num w:numId="35">
    <w:abstractNumId w:val="7"/>
  </w:num>
  <w:num w:numId="36">
    <w:abstractNumId w:val="22"/>
  </w:num>
  <w:num w:numId="37">
    <w:abstractNumId w:val="12"/>
  </w:num>
  <w:num w:numId="38">
    <w:abstractNumId w:val="3"/>
  </w:num>
  <w:num w:numId="39">
    <w:abstractNumId w:val="23"/>
  </w:num>
  <w:num w:numId="40">
    <w:abstractNumId w:val="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0"/>
    <w:rsid w:val="00000136"/>
    <w:rsid w:val="00000422"/>
    <w:rsid w:val="00000757"/>
    <w:rsid w:val="000007B4"/>
    <w:rsid w:val="00000CE0"/>
    <w:rsid w:val="0000103D"/>
    <w:rsid w:val="00001575"/>
    <w:rsid w:val="000027B7"/>
    <w:rsid w:val="00003C33"/>
    <w:rsid w:val="00003E53"/>
    <w:rsid w:val="00003EE6"/>
    <w:rsid w:val="00004B91"/>
    <w:rsid w:val="0000546D"/>
    <w:rsid w:val="00005640"/>
    <w:rsid w:val="000068A3"/>
    <w:rsid w:val="00007FB7"/>
    <w:rsid w:val="00010684"/>
    <w:rsid w:val="00011126"/>
    <w:rsid w:val="0001221E"/>
    <w:rsid w:val="00012FAA"/>
    <w:rsid w:val="000135A5"/>
    <w:rsid w:val="00013618"/>
    <w:rsid w:val="00013BAB"/>
    <w:rsid w:val="000158C7"/>
    <w:rsid w:val="00015A08"/>
    <w:rsid w:val="00015AC9"/>
    <w:rsid w:val="00015FFD"/>
    <w:rsid w:val="000164C0"/>
    <w:rsid w:val="000166F6"/>
    <w:rsid w:val="00022208"/>
    <w:rsid w:val="00022394"/>
    <w:rsid w:val="00022756"/>
    <w:rsid w:val="00022A36"/>
    <w:rsid w:val="00024251"/>
    <w:rsid w:val="000244BA"/>
    <w:rsid w:val="000249FD"/>
    <w:rsid w:val="00025ADD"/>
    <w:rsid w:val="00025DD1"/>
    <w:rsid w:val="0002609A"/>
    <w:rsid w:val="00027404"/>
    <w:rsid w:val="000279CC"/>
    <w:rsid w:val="00027A9A"/>
    <w:rsid w:val="00030B69"/>
    <w:rsid w:val="00030B74"/>
    <w:rsid w:val="000311FD"/>
    <w:rsid w:val="00031C61"/>
    <w:rsid w:val="00032DFD"/>
    <w:rsid w:val="000333FB"/>
    <w:rsid w:val="00034111"/>
    <w:rsid w:val="0003447F"/>
    <w:rsid w:val="00035A85"/>
    <w:rsid w:val="0003613E"/>
    <w:rsid w:val="00036537"/>
    <w:rsid w:val="0003743B"/>
    <w:rsid w:val="00037D46"/>
    <w:rsid w:val="000403C9"/>
    <w:rsid w:val="00040C6E"/>
    <w:rsid w:val="00042331"/>
    <w:rsid w:val="00044437"/>
    <w:rsid w:val="00045276"/>
    <w:rsid w:val="000452BB"/>
    <w:rsid w:val="0004557F"/>
    <w:rsid w:val="00045BAB"/>
    <w:rsid w:val="00045E53"/>
    <w:rsid w:val="000468A0"/>
    <w:rsid w:val="00046A44"/>
    <w:rsid w:val="00046E5E"/>
    <w:rsid w:val="000470C0"/>
    <w:rsid w:val="00047430"/>
    <w:rsid w:val="000477D1"/>
    <w:rsid w:val="00047F39"/>
    <w:rsid w:val="000502B0"/>
    <w:rsid w:val="000509AC"/>
    <w:rsid w:val="00052735"/>
    <w:rsid w:val="00052B81"/>
    <w:rsid w:val="00052BD2"/>
    <w:rsid w:val="00054346"/>
    <w:rsid w:val="00054A92"/>
    <w:rsid w:val="0005606A"/>
    <w:rsid w:val="00056894"/>
    <w:rsid w:val="00056A63"/>
    <w:rsid w:val="00056DF1"/>
    <w:rsid w:val="00057E79"/>
    <w:rsid w:val="00061165"/>
    <w:rsid w:val="000613A2"/>
    <w:rsid w:val="00062D07"/>
    <w:rsid w:val="000636E8"/>
    <w:rsid w:val="00063A43"/>
    <w:rsid w:val="00063ED0"/>
    <w:rsid w:val="00064710"/>
    <w:rsid w:val="00064806"/>
    <w:rsid w:val="00064DB1"/>
    <w:rsid w:val="0006507F"/>
    <w:rsid w:val="000653EF"/>
    <w:rsid w:val="000665B4"/>
    <w:rsid w:val="000667C4"/>
    <w:rsid w:val="00067453"/>
    <w:rsid w:val="00070123"/>
    <w:rsid w:val="0007121A"/>
    <w:rsid w:val="00071BA8"/>
    <w:rsid w:val="00071C6E"/>
    <w:rsid w:val="00071C7D"/>
    <w:rsid w:val="00073393"/>
    <w:rsid w:val="00074DE0"/>
    <w:rsid w:val="0007522E"/>
    <w:rsid w:val="000812D0"/>
    <w:rsid w:val="00081494"/>
    <w:rsid w:val="000814A4"/>
    <w:rsid w:val="00082F8D"/>
    <w:rsid w:val="00083259"/>
    <w:rsid w:val="00085C11"/>
    <w:rsid w:val="00085F42"/>
    <w:rsid w:val="000863D4"/>
    <w:rsid w:val="00087424"/>
    <w:rsid w:val="00090A16"/>
    <w:rsid w:val="00090B65"/>
    <w:rsid w:val="00090E95"/>
    <w:rsid w:val="00091063"/>
    <w:rsid w:val="000921B9"/>
    <w:rsid w:val="00092451"/>
    <w:rsid w:val="00094250"/>
    <w:rsid w:val="00094EFB"/>
    <w:rsid w:val="00096479"/>
    <w:rsid w:val="000A010F"/>
    <w:rsid w:val="000A0628"/>
    <w:rsid w:val="000A0AF3"/>
    <w:rsid w:val="000A0B86"/>
    <w:rsid w:val="000A13CC"/>
    <w:rsid w:val="000A18FE"/>
    <w:rsid w:val="000A196E"/>
    <w:rsid w:val="000A19A4"/>
    <w:rsid w:val="000A1BDC"/>
    <w:rsid w:val="000A2EED"/>
    <w:rsid w:val="000A3843"/>
    <w:rsid w:val="000A4105"/>
    <w:rsid w:val="000A41AF"/>
    <w:rsid w:val="000A41E7"/>
    <w:rsid w:val="000A49A4"/>
    <w:rsid w:val="000A51B5"/>
    <w:rsid w:val="000A5DA6"/>
    <w:rsid w:val="000A6CDF"/>
    <w:rsid w:val="000A6F0C"/>
    <w:rsid w:val="000B01F7"/>
    <w:rsid w:val="000B448C"/>
    <w:rsid w:val="000B55DB"/>
    <w:rsid w:val="000B60BA"/>
    <w:rsid w:val="000B6B83"/>
    <w:rsid w:val="000B6CCE"/>
    <w:rsid w:val="000C0684"/>
    <w:rsid w:val="000C1FF1"/>
    <w:rsid w:val="000C2B77"/>
    <w:rsid w:val="000C35CF"/>
    <w:rsid w:val="000C3F64"/>
    <w:rsid w:val="000C576C"/>
    <w:rsid w:val="000C5C14"/>
    <w:rsid w:val="000C5CA4"/>
    <w:rsid w:val="000C6EB4"/>
    <w:rsid w:val="000D07FF"/>
    <w:rsid w:val="000D1392"/>
    <w:rsid w:val="000D1674"/>
    <w:rsid w:val="000D2541"/>
    <w:rsid w:val="000D2572"/>
    <w:rsid w:val="000D4449"/>
    <w:rsid w:val="000D4610"/>
    <w:rsid w:val="000D639B"/>
    <w:rsid w:val="000D7375"/>
    <w:rsid w:val="000D748D"/>
    <w:rsid w:val="000D7EA0"/>
    <w:rsid w:val="000E09D1"/>
    <w:rsid w:val="000E1001"/>
    <w:rsid w:val="000E157F"/>
    <w:rsid w:val="000E321D"/>
    <w:rsid w:val="000E3D47"/>
    <w:rsid w:val="000E4ED4"/>
    <w:rsid w:val="000E5135"/>
    <w:rsid w:val="000E57F7"/>
    <w:rsid w:val="000E6B70"/>
    <w:rsid w:val="000E7A33"/>
    <w:rsid w:val="000F1667"/>
    <w:rsid w:val="000F2932"/>
    <w:rsid w:val="000F2F0D"/>
    <w:rsid w:val="000F33F8"/>
    <w:rsid w:val="000F38EA"/>
    <w:rsid w:val="000F44A8"/>
    <w:rsid w:val="000F58A0"/>
    <w:rsid w:val="000F5E4D"/>
    <w:rsid w:val="000F75B4"/>
    <w:rsid w:val="00100CE9"/>
    <w:rsid w:val="00100D11"/>
    <w:rsid w:val="00101E85"/>
    <w:rsid w:val="0010293E"/>
    <w:rsid w:val="00102F56"/>
    <w:rsid w:val="001033AD"/>
    <w:rsid w:val="00103BDB"/>
    <w:rsid w:val="00104AB7"/>
    <w:rsid w:val="00104CD4"/>
    <w:rsid w:val="00105C0A"/>
    <w:rsid w:val="00105C10"/>
    <w:rsid w:val="0010600D"/>
    <w:rsid w:val="00106116"/>
    <w:rsid w:val="00106A86"/>
    <w:rsid w:val="00107524"/>
    <w:rsid w:val="0010789C"/>
    <w:rsid w:val="00107AF5"/>
    <w:rsid w:val="00107D7E"/>
    <w:rsid w:val="001127D0"/>
    <w:rsid w:val="00112872"/>
    <w:rsid w:val="00112A82"/>
    <w:rsid w:val="001136F7"/>
    <w:rsid w:val="00113F1E"/>
    <w:rsid w:val="00114066"/>
    <w:rsid w:val="00114C3F"/>
    <w:rsid w:val="00115092"/>
    <w:rsid w:val="0011545E"/>
    <w:rsid w:val="0011577A"/>
    <w:rsid w:val="00121BFE"/>
    <w:rsid w:val="00121D39"/>
    <w:rsid w:val="001225F1"/>
    <w:rsid w:val="0012351B"/>
    <w:rsid w:val="00123B19"/>
    <w:rsid w:val="00123FFF"/>
    <w:rsid w:val="00124108"/>
    <w:rsid w:val="00127046"/>
    <w:rsid w:val="0012758B"/>
    <w:rsid w:val="00130AE6"/>
    <w:rsid w:val="001311FE"/>
    <w:rsid w:val="00131910"/>
    <w:rsid w:val="001328DF"/>
    <w:rsid w:val="0013510C"/>
    <w:rsid w:val="001358D4"/>
    <w:rsid w:val="00135A4E"/>
    <w:rsid w:val="001368C1"/>
    <w:rsid w:val="00136E29"/>
    <w:rsid w:val="00136EBD"/>
    <w:rsid w:val="00136FFB"/>
    <w:rsid w:val="00137215"/>
    <w:rsid w:val="00137BED"/>
    <w:rsid w:val="00140836"/>
    <w:rsid w:val="00141D5A"/>
    <w:rsid w:val="00142BC6"/>
    <w:rsid w:val="0014314C"/>
    <w:rsid w:val="0014376F"/>
    <w:rsid w:val="001441FE"/>
    <w:rsid w:val="00144959"/>
    <w:rsid w:val="00145016"/>
    <w:rsid w:val="0014502D"/>
    <w:rsid w:val="00146D8A"/>
    <w:rsid w:val="0014735E"/>
    <w:rsid w:val="001500D6"/>
    <w:rsid w:val="00150D68"/>
    <w:rsid w:val="001523C4"/>
    <w:rsid w:val="00154903"/>
    <w:rsid w:val="00154BE4"/>
    <w:rsid w:val="00155D96"/>
    <w:rsid w:val="00155F50"/>
    <w:rsid w:val="00156ABE"/>
    <w:rsid w:val="00156D09"/>
    <w:rsid w:val="00156EF8"/>
    <w:rsid w:val="001576F9"/>
    <w:rsid w:val="001579EE"/>
    <w:rsid w:val="0016024A"/>
    <w:rsid w:val="001602AA"/>
    <w:rsid w:val="00160CC8"/>
    <w:rsid w:val="00161A9A"/>
    <w:rsid w:val="00161F55"/>
    <w:rsid w:val="0016312C"/>
    <w:rsid w:val="001634C1"/>
    <w:rsid w:val="00164661"/>
    <w:rsid w:val="001653A1"/>
    <w:rsid w:val="00165EE5"/>
    <w:rsid w:val="00166022"/>
    <w:rsid w:val="00166FDD"/>
    <w:rsid w:val="0017038E"/>
    <w:rsid w:val="001709C7"/>
    <w:rsid w:val="00170A79"/>
    <w:rsid w:val="00172B0E"/>
    <w:rsid w:val="00173473"/>
    <w:rsid w:val="001738FC"/>
    <w:rsid w:val="00173957"/>
    <w:rsid w:val="00174EA8"/>
    <w:rsid w:val="00175662"/>
    <w:rsid w:val="001760A1"/>
    <w:rsid w:val="00176D20"/>
    <w:rsid w:val="00180216"/>
    <w:rsid w:val="001811A3"/>
    <w:rsid w:val="00181386"/>
    <w:rsid w:val="00181440"/>
    <w:rsid w:val="00181955"/>
    <w:rsid w:val="00181B82"/>
    <w:rsid w:val="00181C41"/>
    <w:rsid w:val="00182D04"/>
    <w:rsid w:val="00184989"/>
    <w:rsid w:val="001856E6"/>
    <w:rsid w:val="001864A4"/>
    <w:rsid w:val="001871AC"/>
    <w:rsid w:val="00187A71"/>
    <w:rsid w:val="00190956"/>
    <w:rsid w:val="00190BA5"/>
    <w:rsid w:val="00190CCD"/>
    <w:rsid w:val="00191CA9"/>
    <w:rsid w:val="00192323"/>
    <w:rsid w:val="0019264A"/>
    <w:rsid w:val="001929CC"/>
    <w:rsid w:val="001931E8"/>
    <w:rsid w:val="001947CA"/>
    <w:rsid w:val="00194A12"/>
    <w:rsid w:val="00194DF7"/>
    <w:rsid w:val="00194EFD"/>
    <w:rsid w:val="00195343"/>
    <w:rsid w:val="00195680"/>
    <w:rsid w:val="00195D8C"/>
    <w:rsid w:val="00196AA8"/>
    <w:rsid w:val="00196FA9"/>
    <w:rsid w:val="00197C03"/>
    <w:rsid w:val="001A0080"/>
    <w:rsid w:val="001A0151"/>
    <w:rsid w:val="001A04D0"/>
    <w:rsid w:val="001A0E1A"/>
    <w:rsid w:val="001A14EF"/>
    <w:rsid w:val="001A1BE2"/>
    <w:rsid w:val="001A1F48"/>
    <w:rsid w:val="001A2DAD"/>
    <w:rsid w:val="001A2DE4"/>
    <w:rsid w:val="001B10F1"/>
    <w:rsid w:val="001B1D13"/>
    <w:rsid w:val="001B1EC5"/>
    <w:rsid w:val="001B2BD7"/>
    <w:rsid w:val="001B435E"/>
    <w:rsid w:val="001B5318"/>
    <w:rsid w:val="001B5703"/>
    <w:rsid w:val="001B58DB"/>
    <w:rsid w:val="001B5E66"/>
    <w:rsid w:val="001B5F44"/>
    <w:rsid w:val="001B6120"/>
    <w:rsid w:val="001B6984"/>
    <w:rsid w:val="001B6E35"/>
    <w:rsid w:val="001B7634"/>
    <w:rsid w:val="001C0126"/>
    <w:rsid w:val="001C096D"/>
    <w:rsid w:val="001C0F6F"/>
    <w:rsid w:val="001C10F5"/>
    <w:rsid w:val="001C1645"/>
    <w:rsid w:val="001C1DF8"/>
    <w:rsid w:val="001C2088"/>
    <w:rsid w:val="001C29B5"/>
    <w:rsid w:val="001C2C62"/>
    <w:rsid w:val="001C4BCC"/>
    <w:rsid w:val="001C51E1"/>
    <w:rsid w:val="001C6889"/>
    <w:rsid w:val="001C6DFA"/>
    <w:rsid w:val="001C7D05"/>
    <w:rsid w:val="001D08FC"/>
    <w:rsid w:val="001D0997"/>
    <w:rsid w:val="001D2416"/>
    <w:rsid w:val="001D2563"/>
    <w:rsid w:val="001D29BD"/>
    <w:rsid w:val="001D2A76"/>
    <w:rsid w:val="001D2D36"/>
    <w:rsid w:val="001D318F"/>
    <w:rsid w:val="001D44C1"/>
    <w:rsid w:val="001D4CD1"/>
    <w:rsid w:val="001D5002"/>
    <w:rsid w:val="001D5BCF"/>
    <w:rsid w:val="001D6C35"/>
    <w:rsid w:val="001D7DC6"/>
    <w:rsid w:val="001E0DCF"/>
    <w:rsid w:val="001E0F03"/>
    <w:rsid w:val="001E1AD9"/>
    <w:rsid w:val="001E1C1E"/>
    <w:rsid w:val="001E1F7D"/>
    <w:rsid w:val="001E29CE"/>
    <w:rsid w:val="001E2B6E"/>
    <w:rsid w:val="001E4E87"/>
    <w:rsid w:val="001E617D"/>
    <w:rsid w:val="001E65DF"/>
    <w:rsid w:val="001E66EF"/>
    <w:rsid w:val="001E6C93"/>
    <w:rsid w:val="001F0DC4"/>
    <w:rsid w:val="001F26CF"/>
    <w:rsid w:val="001F2F13"/>
    <w:rsid w:val="001F3722"/>
    <w:rsid w:val="001F3D25"/>
    <w:rsid w:val="001F4312"/>
    <w:rsid w:val="001F6F33"/>
    <w:rsid w:val="001F6FBA"/>
    <w:rsid w:val="001F74F1"/>
    <w:rsid w:val="00200FC6"/>
    <w:rsid w:val="00201257"/>
    <w:rsid w:val="002015F5"/>
    <w:rsid w:val="002017A8"/>
    <w:rsid w:val="00201835"/>
    <w:rsid w:val="00203AEF"/>
    <w:rsid w:val="00203CE7"/>
    <w:rsid w:val="00204D88"/>
    <w:rsid w:val="00205C55"/>
    <w:rsid w:val="002065ED"/>
    <w:rsid w:val="00206BC8"/>
    <w:rsid w:val="00207256"/>
    <w:rsid w:val="00207741"/>
    <w:rsid w:val="00207ABB"/>
    <w:rsid w:val="00210804"/>
    <w:rsid w:val="00210B0F"/>
    <w:rsid w:val="00210FDD"/>
    <w:rsid w:val="0021156C"/>
    <w:rsid w:val="002115C2"/>
    <w:rsid w:val="00213681"/>
    <w:rsid w:val="00213F42"/>
    <w:rsid w:val="00214A92"/>
    <w:rsid w:val="00214FDB"/>
    <w:rsid w:val="0021705A"/>
    <w:rsid w:val="00217661"/>
    <w:rsid w:val="00217DEA"/>
    <w:rsid w:val="00220059"/>
    <w:rsid w:val="002236C9"/>
    <w:rsid w:val="002260C4"/>
    <w:rsid w:val="002267F8"/>
    <w:rsid w:val="0022694C"/>
    <w:rsid w:val="00226D68"/>
    <w:rsid w:val="00226DAC"/>
    <w:rsid w:val="00226F09"/>
    <w:rsid w:val="00227428"/>
    <w:rsid w:val="00227BA6"/>
    <w:rsid w:val="00230445"/>
    <w:rsid w:val="00230A64"/>
    <w:rsid w:val="00231EDF"/>
    <w:rsid w:val="002326E9"/>
    <w:rsid w:val="00233A99"/>
    <w:rsid w:val="00234615"/>
    <w:rsid w:val="00234733"/>
    <w:rsid w:val="00234880"/>
    <w:rsid w:val="00234C58"/>
    <w:rsid w:val="00234CC8"/>
    <w:rsid w:val="00234F54"/>
    <w:rsid w:val="00236696"/>
    <w:rsid w:val="00236CA6"/>
    <w:rsid w:val="00240EDA"/>
    <w:rsid w:val="00241821"/>
    <w:rsid w:val="002424B3"/>
    <w:rsid w:val="0024264E"/>
    <w:rsid w:val="00242970"/>
    <w:rsid w:val="00243711"/>
    <w:rsid w:val="00243BEC"/>
    <w:rsid w:val="002444CB"/>
    <w:rsid w:val="00244E14"/>
    <w:rsid w:val="0024514B"/>
    <w:rsid w:val="0024528B"/>
    <w:rsid w:val="00245788"/>
    <w:rsid w:val="0024603C"/>
    <w:rsid w:val="00247DCC"/>
    <w:rsid w:val="00247E9F"/>
    <w:rsid w:val="00247FF3"/>
    <w:rsid w:val="002509F7"/>
    <w:rsid w:val="00250E2B"/>
    <w:rsid w:val="00252878"/>
    <w:rsid w:val="00254C69"/>
    <w:rsid w:val="00257755"/>
    <w:rsid w:val="00257CB9"/>
    <w:rsid w:val="0026038B"/>
    <w:rsid w:val="00262465"/>
    <w:rsid w:val="002641AF"/>
    <w:rsid w:val="0026435E"/>
    <w:rsid w:val="00267BA7"/>
    <w:rsid w:val="0027103D"/>
    <w:rsid w:val="00271504"/>
    <w:rsid w:val="00272E37"/>
    <w:rsid w:val="00274FD3"/>
    <w:rsid w:val="0027712A"/>
    <w:rsid w:val="0027780B"/>
    <w:rsid w:val="002778EE"/>
    <w:rsid w:val="00281A0A"/>
    <w:rsid w:val="00281D87"/>
    <w:rsid w:val="00281DC3"/>
    <w:rsid w:val="0028233A"/>
    <w:rsid w:val="0028261D"/>
    <w:rsid w:val="00282CC8"/>
    <w:rsid w:val="002833DE"/>
    <w:rsid w:val="00283FA1"/>
    <w:rsid w:val="002847DC"/>
    <w:rsid w:val="0028576F"/>
    <w:rsid w:val="0028591A"/>
    <w:rsid w:val="00285C68"/>
    <w:rsid w:val="00286B60"/>
    <w:rsid w:val="00287A30"/>
    <w:rsid w:val="002903B4"/>
    <w:rsid w:val="0029137A"/>
    <w:rsid w:val="00291729"/>
    <w:rsid w:val="00291AE1"/>
    <w:rsid w:val="00291DE6"/>
    <w:rsid w:val="00291EE7"/>
    <w:rsid w:val="00292689"/>
    <w:rsid w:val="00292967"/>
    <w:rsid w:val="00293235"/>
    <w:rsid w:val="00293283"/>
    <w:rsid w:val="00293312"/>
    <w:rsid w:val="00293B89"/>
    <w:rsid w:val="00293D78"/>
    <w:rsid w:val="00293EDF"/>
    <w:rsid w:val="00293EED"/>
    <w:rsid w:val="0029402E"/>
    <w:rsid w:val="002952EA"/>
    <w:rsid w:val="00295BC0"/>
    <w:rsid w:val="00295FDF"/>
    <w:rsid w:val="00296584"/>
    <w:rsid w:val="00297F90"/>
    <w:rsid w:val="002A0A5E"/>
    <w:rsid w:val="002A1371"/>
    <w:rsid w:val="002A2A79"/>
    <w:rsid w:val="002A3909"/>
    <w:rsid w:val="002A4072"/>
    <w:rsid w:val="002A4391"/>
    <w:rsid w:val="002A4DF6"/>
    <w:rsid w:val="002A5E86"/>
    <w:rsid w:val="002A7414"/>
    <w:rsid w:val="002A7BCD"/>
    <w:rsid w:val="002A7CDA"/>
    <w:rsid w:val="002A7FD6"/>
    <w:rsid w:val="002B12D8"/>
    <w:rsid w:val="002B15D3"/>
    <w:rsid w:val="002B190B"/>
    <w:rsid w:val="002B1B25"/>
    <w:rsid w:val="002B28D8"/>
    <w:rsid w:val="002B2AFD"/>
    <w:rsid w:val="002B2B5C"/>
    <w:rsid w:val="002B43EC"/>
    <w:rsid w:val="002B44DE"/>
    <w:rsid w:val="002B457E"/>
    <w:rsid w:val="002B4B59"/>
    <w:rsid w:val="002B566A"/>
    <w:rsid w:val="002B64AC"/>
    <w:rsid w:val="002B6894"/>
    <w:rsid w:val="002B693B"/>
    <w:rsid w:val="002C06F9"/>
    <w:rsid w:val="002C0E45"/>
    <w:rsid w:val="002C2784"/>
    <w:rsid w:val="002C4203"/>
    <w:rsid w:val="002C4C54"/>
    <w:rsid w:val="002C4F27"/>
    <w:rsid w:val="002C64D6"/>
    <w:rsid w:val="002C6922"/>
    <w:rsid w:val="002C735E"/>
    <w:rsid w:val="002C7ADD"/>
    <w:rsid w:val="002C7C04"/>
    <w:rsid w:val="002C7EDE"/>
    <w:rsid w:val="002D06B4"/>
    <w:rsid w:val="002D0B05"/>
    <w:rsid w:val="002D0DDC"/>
    <w:rsid w:val="002D1C3C"/>
    <w:rsid w:val="002D2CCB"/>
    <w:rsid w:val="002D3516"/>
    <w:rsid w:val="002D40A9"/>
    <w:rsid w:val="002D4852"/>
    <w:rsid w:val="002D4C08"/>
    <w:rsid w:val="002D5A13"/>
    <w:rsid w:val="002D5F21"/>
    <w:rsid w:val="002D5F6C"/>
    <w:rsid w:val="002D601A"/>
    <w:rsid w:val="002D764A"/>
    <w:rsid w:val="002E044A"/>
    <w:rsid w:val="002E2C19"/>
    <w:rsid w:val="002E2C93"/>
    <w:rsid w:val="002E34F9"/>
    <w:rsid w:val="002E3685"/>
    <w:rsid w:val="002E44D6"/>
    <w:rsid w:val="002E4755"/>
    <w:rsid w:val="002E5682"/>
    <w:rsid w:val="002E5F8C"/>
    <w:rsid w:val="002E5FD0"/>
    <w:rsid w:val="002E63A2"/>
    <w:rsid w:val="002E73FD"/>
    <w:rsid w:val="002F167F"/>
    <w:rsid w:val="002F1C0E"/>
    <w:rsid w:val="002F1E20"/>
    <w:rsid w:val="002F343E"/>
    <w:rsid w:val="002F3DF7"/>
    <w:rsid w:val="002F4110"/>
    <w:rsid w:val="002F6E7B"/>
    <w:rsid w:val="002F7313"/>
    <w:rsid w:val="00300734"/>
    <w:rsid w:val="0030104D"/>
    <w:rsid w:val="00301178"/>
    <w:rsid w:val="00302AA9"/>
    <w:rsid w:val="00303446"/>
    <w:rsid w:val="00303723"/>
    <w:rsid w:val="00303747"/>
    <w:rsid w:val="00304224"/>
    <w:rsid w:val="0030475D"/>
    <w:rsid w:val="00304C12"/>
    <w:rsid w:val="003053B8"/>
    <w:rsid w:val="00305D45"/>
    <w:rsid w:val="00306697"/>
    <w:rsid w:val="00306714"/>
    <w:rsid w:val="00306C03"/>
    <w:rsid w:val="003073C3"/>
    <w:rsid w:val="00307873"/>
    <w:rsid w:val="00307DF1"/>
    <w:rsid w:val="00307F5C"/>
    <w:rsid w:val="00310544"/>
    <w:rsid w:val="00310E5C"/>
    <w:rsid w:val="00311699"/>
    <w:rsid w:val="0031417F"/>
    <w:rsid w:val="00314220"/>
    <w:rsid w:val="00314684"/>
    <w:rsid w:val="00315124"/>
    <w:rsid w:val="003152E6"/>
    <w:rsid w:val="00315C0E"/>
    <w:rsid w:val="0032007B"/>
    <w:rsid w:val="003201F2"/>
    <w:rsid w:val="00320427"/>
    <w:rsid w:val="003205F4"/>
    <w:rsid w:val="00320AC0"/>
    <w:rsid w:val="00321C77"/>
    <w:rsid w:val="00321E35"/>
    <w:rsid w:val="00322AF1"/>
    <w:rsid w:val="003236B4"/>
    <w:rsid w:val="00324CC4"/>
    <w:rsid w:val="0032522D"/>
    <w:rsid w:val="00325A52"/>
    <w:rsid w:val="00326586"/>
    <w:rsid w:val="00326DB5"/>
    <w:rsid w:val="00327C74"/>
    <w:rsid w:val="00327F7F"/>
    <w:rsid w:val="00330030"/>
    <w:rsid w:val="00330793"/>
    <w:rsid w:val="003312D7"/>
    <w:rsid w:val="00331DC9"/>
    <w:rsid w:val="00331F65"/>
    <w:rsid w:val="0033284A"/>
    <w:rsid w:val="0033294C"/>
    <w:rsid w:val="00332DC9"/>
    <w:rsid w:val="00332EF2"/>
    <w:rsid w:val="00332F10"/>
    <w:rsid w:val="003337A5"/>
    <w:rsid w:val="003339BB"/>
    <w:rsid w:val="00333A5C"/>
    <w:rsid w:val="00334025"/>
    <w:rsid w:val="00334807"/>
    <w:rsid w:val="00334A7C"/>
    <w:rsid w:val="003365AE"/>
    <w:rsid w:val="00336FD2"/>
    <w:rsid w:val="00337318"/>
    <w:rsid w:val="00340603"/>
    <w:rsid w:val="00340775"/>
    <w:rsid w:val="00340E01"/>
    <w:rsid w:val="0034163F"/>
    <w:rsid w:val="00341FB7"/>
    <w:rsid w:val="00342406"/>
    <w:rsid w:val="00342539"/>
    <w:rsid w:val="00342C84"/>
    <w:rsid w:val="0034352E"/>
    <w:rsid w:val="00343BC3"/>
    <w:rsid w:val="003442CF"/>
    <w:rsid w:val="003444B4"/>
    <w:rsid w:val="003446C0"/>
    <w:rsid w:val="00344B15"/>
    <w:rsid w:val="003450C7"/>
    <w:rsid w:val="003464E4"/>
    <w:rsid w:val="00346918"/>
    <w:rsid w:val="00347921"/>
    <w:rsid w:val="003479A4"/>
    <w:rsid w:val="00350C73"/>
    <w:rsid w:val="003519EF"/>
    <w:rsid w:val="003520BE"/>
    <w:rsid w:val="0035300D"/>
    <w:rsid w:val="00353174"/>
    <w:rsid w:val="00353537"/>
    <w:rsid w:val="00353B19"/>
    <w:rsid w:val="00353D0C"/>
    <w:rsid w:val="00353F9C"/>
    <w:rsid w:val="0035469C"/>
    <w:rsid w:val="0035494B"/>
    <w:rsid w:val="00356C23"/>
    <w:rsid w:val="003572E1"/>
    <w:rsid w:val="00357643"/>
    <w:rsid w:val="003616FD"/>
    <w:rsid w:val="00362405"/>
    <w:rsid w:val="00363554"/>
    <w:rsid w:val="00363A3B"/>
    <w:rsid w:val="003649B2"/>
    <w:rsid w:val="003649CC"/>
    <w:rsid w:val="00365636"/>
    <w:rsid w:val="00365C7E"/>
    <w:rsid w:val="00366711"/>
    <w:rsid w:val="00366AC3"/>
    <w:rsid w:val="00366E5C"/>
    <w:rsid w:val="00367620"/>
    <w:rsid w:val="00367F98"/>
    <w:rsid w:val="00370B74"/>
    <w:rsid w:val="00370C7C"/>
    <w:rsid w:val="00370D7C"/>
    <w:rsid w:val="0037113E"/>
    <w:rsid w:val="00371255"/>
    <w:rsid w:val="00371612"/>
    <w:rsid w:val="0037196B"/>
    <w:rsid w:val="00371B89"/>
    <w:rsid w:val="00372A82"/>
    <w:rsid w:val="00373411"/>
    <w:rsid w:val="0037382A"/>
    <w:rsid w:val="00374AA5"/>
    <w:rsid w:val="00374BC4"/>
    <w:rsid w:val="00374EE6"/>
    <w:rsid w:val="00375514"/>
    <w:rsid w:val="00376AD8"/>
    <w:rsid w:val="003770C6"/>
    <w:rsid w:val="00377554"/>
    <w:rsid w:val="00377875"/>
    <w:rsid w:val="00377BDC"/>
    <w:rsid w:val="00383D2B"/>
    <w:rsid w:val="00384183"/>
    <w:rsid w:val="003852F8"/>
    <w:rsid w:val="00385723"/>
    <w:rsid w:val="0038756B"/>
    <w:rsid w:val="003878CD"/>
    <w:rsid w:val="00387D92"/>
    <w:rsid w:val="00390C7E"/>
    <w:rsid w:val="0039141E"/>
    <w:rsid w:val="00391D0A"/>
    <w:rsid w:val="003927CB"/>
    <w:rsid w:val="00393293"/>
    <w:rsid w:val="0039329F"/>
    <w:rsid w:val="003932F1"/>
    <w:rsid w:val="00393FA2"/>
    <w:rsid w:val="00393FDA"/>
    <w:rsid w:val="0039410D"/>
    <w:rsid w:val="00394CA5"/>
    <w:rsid w:val="0039560F"/>
    <w:rsid w:val="00395D3A"/>
    <w:rsid w:val="003960DE"/>
    <w:rsid w:val="00396123"/>
    <w:rsid w:val="00396FCF"/>
    <w:rsid w:val="003979DE"/>
    <w:rsid w:val="00397EDE"/>
    <w:rsid w:val="003A004F"/>
    <w:rsid w:val="003A0114"/>
    <w:rsid w:val="003A0138"/>
    <w:rsid w:val="003A1006"/>
    <w:rsid w:val="003A12A1"/>
    <w:rsid w:val="003A131E"/>
    <w:rsid w:val="003A1814"/>
    <w:rsid w:val="003A18EE"/>
    <w:rsid w:val="003A3E1D"/>
    <w:rsid w:val="003A588F"/>
    <w:rsid w:val="003A58BA"/>
    <w:rsid w:val="003A66F5"/>
    <w:rsid w:val="003A72A0"/>
    <w:rsid w:val="003A7499"/>
    <w:rsid w:val="003B0C19"/>
    <w:rsid w:val="003B167D"/>
    <w:rsid w:val="003B3A40"/>
    <w:rsid w:val="003B440A"/>
    <w:rsid w:val="003B58A4"/>
    <w:rsid w:val="003B62E4"/>
    <w:rsid w:val="003C0413"/>
    <w:rsid w:val="003C0740"/>
    <w:rsid w:val="003C2496"/>
    <w:rsid w:val="003C3F17"/>
    <w:rsid w:val="003C6578"/>
    <w:rsid w:val="003C6EC6"/>
    <w:rsid w:val="003C74CA"/>
    <w:rsid w:val="003C76DC"/>
    <w:rsid w:val="003C773C"/>
    <w:rsid w:val="003D1071"/>
    <w:rsid w:val="003D1B59"/>
    <w:rsid w:val="003D3BEA"/>
    <w:rsid w:val="003D3F96"/>
    <w:rsid w:val="003D4753"/>
    <w:rsid w:val="003D4BBC"/>
    <w:rsid w:val="003D623E"/>
    <w:rsid w:val="003D6F9A"/>
    <w:rsid w:val="003D786D"/>
    <w:rsid w:val="003D7F0D"/>
    <w:rsid w:val="003E0607"/>
    <w:rsid w:val="003E07D6"/>
    <w:rsid w:val="003E3030"/>
    <w:rsid w:val="003E303C"/>
    <w:rsid w:val="003E38F3"/>
    <w:rsid w:val="003E4234"/>
    <w:rsid w:val="003E5117"/>
    <w:rsid w:val="003E524E"/>
    <w:rsid w:val="003E539C"/>
    <w:rsid w:val="003E5922"/>
    <w:rsid w:val="003E68A4"/>
    <w:rsid w:val="003E6D35"/>
    <w:rsid w:val="003E7254"/>
    <w:rsid w:val="003E73A4"/>
    <w:rsid w:val="003E76AE"/>
    <w:rsid w:val="003E7A6C"/>
    <w:rsid w:val="003E7FFC"/>
    <w:rsid w:val="003F09EA"/>
    <w:rsid w:val="003F0CF3"/>
    <w:rsid w:val="003F0DD6"/>
    <w:rsid w:val="003F1B3C"/>
    <w:rsid w:val="003F1DFB"/>
    <w:rsid w:val="003F2120"/>
    <w:rsid w:val="003F37B5"/>
    <w:rsid w:val="003F41A7"/>
    <w:rsid w:val="003F4E87"/>
    <w:rsid w:val="003F561C"/>
    <w:rsid w:val="003F6316"/>
    <w:rsid w:val="003F68A0"/>
    <w:rsid w:val="00400A57"/>
    <w:rsid w:val="00400BD5"/>
    <w:rsid w:val="00400CEA"/>
    <w:rsid w:val="0040349F"/>
    <w:rsid w:val="004041FB"/>
    <w:rsid w:val="0040475D"/>
    <w:rsid w:val="00404905"/>
    <w:rsid w:val="004101E7"/>
    <w:rsid w:val="004110E5"/>
    <w:rsid w:val="004113DD"/>
    <w:rsid w:val="00411E4D"/>
    <w:rsid w:val="00412A55"/>
    <w:rsid w:val="0041575B"/>
    <w:rsid w:val="00415E35"/>
    <w:rsid w:val="00415EDB"/>
    <w:rsid w:val="004166A7"/>
    <w:rsid w:val="0041695E"/>
    <w:rsid w:val="0041759C"/>
    <w:rsid w:val="004178B0"/>
    <w:rsid w:val="00420EAE"/>
    <w:rsid w:val="0042113A"/>
    <w:rsid w:val="00421328"/>
    <w:rsid w:val="00421C3B"/>
    <w:rsid w:val="00421FAE"/>
    <w:rsid w:val="004226C1"/>
    <w:rsid w:val="00422F2B"/>
    <w:rsid w:val="00422F5B"/>
    <w:rsid w:val="004230BD"/>
    <w:rsid w:val="0042375B"/>
    <w:rsid w:val="00423855"/>
    <w:rsid w:val="004239C3"/>
    <w:rsid w:val="00424179"/>
    <w:rsid w:val="004248B6"/>
    <w:rsid w:val="00424FD0"/>
    <w:rsid w:val="004255DF"/>
    <w:rsid w:val="00426906"/>
    <w:rsid w:val="004277C7"/>
    <w:rsid w:val="00427F7E"/>
    <w:rsid w:val="0043096E"/>
    <w:rsid w:val="0043209E"/>
    <w:rsid w:val="004334C4"/>
    <w:rsid w:val="0043437C"/>
    <w:rsid w:val="00436A69"/>
    <w:rsid w:val="004372DF"/>
    <w:rsid w:val="004373FA"/>
    <w:rsid w:val="004375A1"/>
    <w:rsid w:val="00437694"/>
    <w:rsid w:val="00437819"/>
    <w:rsid w:val="00437AD5"/>
    <w:rsid w:val="004400A0"/>
    <w:rsid w:val="0044080E"/>
    <w:rsid w:val="00440D42"/>
    <w:rsid w:val="0044142B"/>
    <w:rsid w:val="0044187B"/>
    <w:rsid w:val="004422D6"/>
    <w:rsid w:val="00442BDF"/>
    <w:rsid w:val="004435C3"/>
    <w:rsid w:val="00443ABC"/>
    <w:rsid w:val="0044467D"/>
    <w:rsid w:val="004458BB"/>
    <w:rsid w:val="004458D3"/>
    <w:rsid w:val="0044593C"/>
    <w:rsid w:val="00445DC4"/>
    <w:rsid w:val="004462DC"/>
    <w:rsid w:val="004514EE"/>
    <w:rsid w:val="00451CB9"/>
    <w:rsid w:val="00452148"/>
    <w:rsid w:val="004529B5"/>
    <w:rsid w:val="00452D9E"/>
    <w:rsid w:val="004556B1"/>
    <w:rsid w:val="00455B42"/>
    <w:rsid w:val="004562B1"/>
    <w:rsid w:val="00456B63"/>
    <w:rsid w:val="0045739A"/>
    <w:rsid w:val="00457F35"/>
    <w:rsid w:val="0046022A"/>
    <w:rsid w:val="00460665"/>
    <w:rsid w:val="00460BD4"/>
    <w:rsid w:val="00460BD6"/>
    <w:rsid w:val="004613A5"/>
    <w:rsid w:val="00462393"/>
    <w:rsid w:val="00462CD4"/>
    <w:rsid w:val="00463155"/>
    <w:rsid w:val="004654B6"/>
    <w:rsid w:val="00465B42"/>
    <w:rsid w:val="0046631D"/>
    <w:rsid w:val="00467235"/>
    <w:rsid w:val="00467C10"/>
    <w:rsid w:val="00467E93"/>
    <w:rsid w:val="00470B19"/>
    <w:rsid w:val="00472D79"/>
    <w:rsid w:val="00474566"/>
    <w:rsid w:val="004749DF"/>
    <w:rsid w:val="00475579"/>
    <w:rsid w:val="004757E5"/>
    <w:rsid w:val="00476464"/>
    <w:rsid w:val="00476AA0"/>
    <w:rsid w:val="00477589"/>
    <w:rsid w:val="004817B9"/>
    <w:rsid w:val="00482D0C"/>
    <w:rsid w:val="00483E56"/>
    <w:rsid w:val="00484248"/>
    <w:rsid w:val="00484435"/>
    <w:rsid w:val="00484736"/>
    <w:rsid w:val="004856A2"/>
    <w:rsid w:val="00486C40"/>
    <w:rsid w:val="00487C57"/>
    <w:rsid w:val="00487CE9"/>
    <w:rsid w:val="00487FD5"/>
    <w:rsid w:val="00490909"/>
    <w:rsid w:val="00490DC6"/>
    <w:rsid w:val="004910EC"/>
    <w:rsid w:val="00491135"/>
    <w:rsid w:val="00492042"/>
    <w:rsid w:val="0049408C"/>
    <w:rsid w:val="00496B43"/>
    <w:rsid w:val="0049747D"/>
    <w:rsid w:val="004A008F"/>
    <w:rsid w:val="004A0572"/>
    <w:rsid w:val="004A1419"/>
    <w:rsid w:val="004A1862"/>
    <w:rsid w:val="004A261E"/>
    <w:rsid w:val="004A404A"/>
    <w:rsid w:val="004A4080"/>
    <w:rsid w:val="004A489B"/>
    <w:rsid w:val="004A724C"/>
    <w:rsid w:val="004A7D0E"/>
    <w:rsid w:val="004B07D8"/>
    <w:rsid w:val="004B2431"/>
    <w:rsid w:val="004B33C6"/>
    <w:rsid w:val="004B3DE9"/>
    <w:rsid w:val="004B4555"/>
    <w:rsid w:val="004B5120"/>
    <w:rsid w:val="004B5553"/>
    <w:rsid w:val="004B57BB"/>
    <w:rsid w:val="004B63F6"/>
    <w:rsid w:val="004B6EA8"/>
    <w:rsid w:val="004B6FE0"/>
    <w:rsid w:val="004C13F7"/>
    <w:rsid w:val="004C1990"/>
    <w:rsid w:val="004C1B45"/>
    <w:rsid w:val="004C3340"/>
    <w:rsid w:val="004C3669"/>
    <w:rsid w:val="004C3A26"/>
    <w:rsid w:val="004C642C"/>
    <w:rsid w:val="004C72C1"/>
    <w:rsid w:val="004C799E"/>
    <w:rsid w:val="004C7C74"/>
    <w:rsid w:val="004C7DCA"/>
    <w:rsid w:val="004D0164"/>
    <w:rsid w:val="004D05C9"/>
    <w:rsid w:val="004D17A9"/>
    <w:rsid w:val="004D1DF9"/>
    <w:rsid w:val="004D297F"/>
    <w:rsid w:val="004D31DB"/>
    <w:rsid w:val="004D31F7"/>
    <w:rsid w:val="004D33C0"/>
    <w:rsid w:val="004D39B3"/>
    <w:rsid w:val="004D3F99"/>
    <w:rsid w:val="004D4A79"/>
    <w:rsid w:val="004D59A3"/>
    <w:rsid w:val="004D5AC2"/>
    <w:rsid w:val="004D6CD5"/>
    <w:rsid w:val="004D6E6C"/>
    <w:rsid w:val="004D7CB2"/>
    <w:rsid w:val="004D7D8E"/>
    <w:rsid w:val="004D7DE6"/>
    <w:rsid w:val="004E06E8"/>
    <w:rsid w:val="004E083F"/>
    <w:rsid w:val="004E0921"/>
    <w:rsid w:val="004E0957"/>
    <w:rsid w:val="004E153D"/>
    <w:rsid w:val="004E2707"/>
    <w:rsid w:val="004E2A64"/>
    <w:rsid w:val="004E2BD3"/>
    <w:rsid w:val="004E3DFD"/>
    <w:rsid w:val="004E5E39"/>
    <w:rsid w:val="004E7AE6"/>
    <w:rsid w:val="004E7AF3"/>
    <w:rsid w:val="004E7DFC"/>
    <w:rsid w:val="004F03DD"/>
    <w:rsid w:val="004F11A1"/>
    <w:rsid w:val="004F14B4"/>
    <w:rsid w:val="004F19A2"/>
    <w:rsid w:val="004F255D"/>
    <w:rsid w:val="004F2852"/>
    <w:rsid w:val="004F3D31"/>
    <w:rsid w:val="004F3DCF"/>
    <w:rsid w:val="004F504B"/>
    <w:rsid w:val="004F5670"/>
    <w:rsid w:val="004F57D2"/>
    <w:rsid w:val="004F57E8"/>
    <w:rsid w:val="004F6089"/>
    <w:rsid w:val="004F614D"/>
    <w:rsid w:val="004F7AE4"/>
    <w:rsid w:val="00501293"/>
    <w:rsid w:val="005026D7"/>
    <w:rsid w:val="00502D23"/>
    <w:rsid w:val="00503AE9"/>
    <w:rsid w:val="00503D76"/>
    <w:rsid w:val="00504AF9"/>
    <w:rsid w:val="00505287"/>
    <w:rsid w:val="00505595"/>
    <w:rsid w:val="005066D3"/>
    <w:rsid w:val="00506992"/>
    <w:rsid w:val="005075B4"/>
    <w:rsid w:val="0051240D"/>
    <w:rsid w:val="0051259B"/>
    <w:rsid w:val="0051321F"/>
    <w:rsid w:val="00513830"/>
    <w:rsid w:val="005145EA"/>
    <w:rsid w:val="00516EE6"/>
    <w:rsid w:val="00517CA3"/>
    <w:rsid w:val="00520CBF"/>
    <w:rsid w:val="00522230"/>
    <w:rsid w:val="00522F25"/>
    <w:rsid w:val="00523C81"/>
    <w:rsid w:val="005250B2"/>
    <w:rsid w:val="00525723"/>
    <w:rsid w:val="00525891"/>
    <w:rsid w:val="005303F1"/>
    <w:rsid w:val="00531394"/>
    <w:rsid w:val="005323CD"/>
    <w:rsid w:val="00532E80"/>
    <w:rsid w:val="00533693"/>
    <w:rsid w:val="005338CA"/>
    <w:rsid w:val="0053403C"/>
    <w:rsid w:val="00535542"/>
    <w:rsid w:val="005406C7"/>
    <w:rsid w:val="00540B5E"/>
    <w:rsid w:val="00540EC8"/>
    <w:rsid w:val="00540F89"/>
    <w:rsid w:val="00541548"/>
    <w:rsid w:val="00542222"/>
    <w:rsid w:val="00542D44"/>
    <w:rsid w:val="00542EFC"/>
    <w:rsid w:val="00543551"/>
    <w:rsid w:val="00543721"/>
    <w:rsid w:val="00543E63"/>
    <w:rsid w:val="0054441E"/>
    <w:rsid w:val="00544801"/>
    <w:rsid w:val="00546007"/>
    <w:rsid w:val="005466AA"/>
    <w:rsid w:val="005466D5"/>
    <w:rsid w:val="00547442"/>
    <w:rsid w:val="00547D8F"/>
    <w:rsid w:val="00547DC2"/>
    <w:rsid w:val="00547F5B"/>
    <w:rsid w:val="00550A81"/>
    <w:rsid w:val="005518B2"/>
    <w:rsid w:val="00552ED7"/>
    <w:rsid w:val="00553B31"/>
    <w:rsid w:val="00554369"/>
    <w:rsid w:val="00554A39"/>
    <w:rsid w:val="00556CD5"/>
    <w:rsid w:val="00557AAD"/>
    <w:rsid w:val="00561AD3"/>
    <w:rsid w:val="00562465"/>
    <w:rsid w:val="0056267B"/>
    <w:rsid w:val="005633B9"/>
    <w:rsid w:val="0056590D"/>
    <w:rsid w:val="0056592F"/>
    <w:rsid w:val="00565D97"/>
    <w:rsid w:val="00565E8B"/>
    <w:rsid w:val="00566C4C"/>
    <w:rsid w:val="00567374"/>
    <w:rsid w:val="0056780B"/>
    <w:rsid w:val="00567FE0"/>
    <w:rsid w:val="005711F8"/>
    <w:rsid w:val="00571497"/>
    <w:rsid w:val="0057192E"/>
    <w:rsid w:val="00571B35"/>
    <w:rsid w:val="00571BE6"/>
    <w:rsid w:val="00571E8D"/>
    <w:rsid w:val="00572334"/>
    <w:rsid w:val="00572FE4"/>
    <w:rsid w:val="0057338B"/>
    <w:rsid w:val="00573390"/>
    <w:rsid w:val="005735D7"/>
    <w:rsid w:val="0057399B"/>
    <w:rsid w:val="00573FC7"/>
    <w:rsid w:val="00577039"/>
    <w:rsid w:val="00577C9C"/>
    <w:rsid w:val="0058103C"/>
    <w:rsid w:val="00581167"/>
    <w:rsid w:val="0058276F"/>
    <w:rsid w:val="00583BF1"/>
    <w:rsid w:val="00586164"/>
    <w:rsid w:val="00587714"/>
    <w:rsid w:val="00587767"/>
    <w:rsid w:val="00587D2C"/>
    <w:rsid w:val="0059037D"/>
    <w:rsid w:val="00590508"/>
    <w:rsid w:val="00590CE1"/>
    <w:rsid w:val="005914B0"/>
    <w:rsid w:val="005922A6"/>
    <w:rsid w:val="0059246F"/>
    <w:rsid w:val="00592727"/>
    <w:rsid w:val="005928FD"/>
    <w:rsid w:val="00592B6D"/>
    <w:rsid w:val="005944DE"/>
    <w:rsid w:val="00594666"/>
    <w:rsid w:val="00594BD0"/>
    <w:rsid w:val="00595A9B"/>
    <w:rsid w:val="005967D9"/>
    <w:rsid w:val="00597307"/>
    <w:rsid w:val="005973C8"/>
    <w:rsid w:val="005979BF"/>
    <w:rsid w:val="005A13DA"/>
    <w:rsid w:val="005A1709"/>
    <w:rsid w:val="005A26B4"/>
    <w:rsid w:val="005A3A7D"/>
    <w:rsid w:val="005A40EC"/>
    <w:rsid w:val="005A471E"/>
    <w:rsid w:val="005A4EF9"/>
    <w:rsid w:val="005A5B34"/>
    <w:rsid w:val="005A615A"/>
    <w:rsid w:val="005A718E"/>
    <w:rsid w:val="005B00B6"/>
    <w:rsid w:val="005B1427"/>
    <w:rsid w:val="005B1CA0"/>
    <w:rsid w:val="005B1D66"/>
    <w:rsid w:val="005B1FEA"/>
    <w:rsid w:val="005B27F8"/>
    <w:rsid w:val="005B4562"/>
    <w:rsid w:val="005B46A2"/>
    <w:rsid w:val="005B46D2"/>
    <w:rsid w:val="005B4E59"/>
    <w:rsid w:val="005B5C06"/>
    <w:rsid w:val="005B72CB"/>
    <w:rsid w:val="005C03E8"/>
    <w:rsid w:val="005C1FFF"/>
    <w:rsid w:val="005C24E6"/>
    <w:rsid w:val="005C2B04"/>
    <w:rsid w:val="005C301D"/>
    <w:rsid w:val="005C352E"/>
    <w:rsid w:val="005C3724"/>
    <w:rsid w:val="005C388E"/>
    <w:rsid w:val="005C4380"/>
    <w:rsid w:val="005C43E4"/>
    <w:rsid w:val="005C4BB0"/>
    <w:rsid w:val="005C4E67"/>
    <w:rsid w:val="005C570D"/>
    <w:rsid w:val="005C7FD8"/>
    <w:rsid w:val="005D0400"/>
    <w:rsid w:val="005D0634"/>
    <w:rsid w:val="005D1599"/>
    <w:rsid w:val="005D17B0"/>
    <w:rsid w:val="005D17F8"/>
    <w:rsid w:val="005D3283"/>
    <w:rsid w:val="005D36A1"/>
    <w:rsid w:val="005D393E"/>
    <w:rsid w:val="005D4DFA"/>
    <w:rsid w:val="005D532D"/>
    <w:rsid w:val="005D56EB"/>
    <w:rsid w:val="005D622E"/>
    <w:rsid w:val="005D7DE0"/>
    <w:rsid w:val="005E0ACC"/>
    <w:rsid w:val="005E0B34"/>
    <w:rsid w:val="005E0CA7"/>
    <w:rsid w:val="005E0D46"/>
    <w:rsid w:val="005E1111"/>
    <w:rsid w:val="005E1347"/>
    <w:rsid w:val="005E1AF9"/>
    <w:rsid w:val="005E265C"/>
    <w:rsid w:val="005E3471"/>
    <w:rsid w:val="005E3A0C"/>
    <w:rsid w:val="005E4704"/>
    <w:rsid w:val="005E4BCC"/>
    <w:rsid w:val="005E6C3A"/>
    <w:rsid w:val="005E6DDD"/>
    <w:rsid w:val="005E73AE"/>
    <w:rsid w:val="005E7571"/>
    <w:rsid w:val="005F0BB2"/>
    <w:rsid w:val="005F1327"/>
    <w:rsid w:val="005F1CD8"/>
    <w:rsid w:val="005F28C7"/>
    <w:rsid w:val="005F28CA"/>
    <w:rsid w:val="005F2DFD"/>
    <w:rsid w:val="005F444A"/>
    <w:rsid w:val="005F5323"/>
    <w:rsid w:val="005F5587"/>
    <w:rsid w:val="005F5919"/>
    <w:rsid w:val="005F6000"/>
    <w:rsid w:val="005F65A4"/>
    <w:rsid w:val="005F6820"/>
    <w:rsid w:val="005F68E6"/>
    <w:rsid w:val="005F6F9A"/>
    <w:rsid w:val="005F706F"/>
    <w:rsid w:val="00600157"/>
    <w:rsid w:val="006018BC"/>
    <w:rsid w:val="00601E09"/>
    <w:rsid w:val="006024A8"/>
    <w:rsid w:val="006036C0"/>
    <w:rsid w:val="006040D9"/>
    <w:rsid w:val="006041BE"/>
    <w:rsid w:val="00604598"/>
    <w:rsid w:val="00604745"/>
    <w:rsid w:val="00604E00"/>
    <w:rsid w:val="00604FD0"/>
    <w:rsid w:val="00605C4F"/>
    <w:rsid w:val="00610EC2"/>
    <w:rsid w:val="00611C17"/>
    <w:rsid w:val="00611EF5"/>
    <w:rsid w:val="00612041"/>
    <w:rsid w:val="0061374A"/>
    <w:rsid w:val="00613C5A"/>
    <w:rsid w:val="00613E53"/>
    <w:rsid w:val="006178C8"/>
    <w:rsid w:val="00617EC8"/>
    <w:rsid w:val="00620B4E"/>
    <w:rsid w:val="00621386"/>
    <w:rsid w:val="00621552"/>
    <w:rsid w:val="00621D9B"/>
    <w:rsid w:val="00621F87"/>
    <w:rsid w:val="006222CA"/>
    <w:rsid w:val="006230C2"/>
    <w:rsid w:val="00624567"/>
    <w:rsid w:val="00624803"/>
    <w:rsid w:val="00624DD1"/>
    <w:rsid w:val="006253C5"/>
    <w:rsid w:val="00625BBD"/>
    <w:rsid w:val="006263B2"/>
    <w:rsid w:val="00626A57"/>
    <w:rsid w:val="00626C23"/>
    <w:rsid w:val="00626D37"/>
    <w:rsid w:val="00627383"/>
    <w:rsid w:val="00630C6F"/>
    <w:rsid w:val="00631496"/>
    <w:rsid w:val="00631A24"/>
    <w:rsid w:val="00631B8D"/>
    <w:rsid w:val="006333AF"/>
    <w:rsid w:val="006335E0"/>
    <w:rsid w:val="00634A6D"/>
    <w:rsid w:val="00634D64"/>
    <w:rsid w:val="006357F3"/>
    <w:rsid w:val="0063673D"/>
    <w:rsid w:val="00637C30"/>
    <w:rsid w:val="006428AA"/>
    <w:rsid w:val="0064347B"/>
    <w:rsid w:val="00646E0F"/>
    <w:rsid w:val="00646EC6"/>
    <w:rsid w:val="00650ACD"/>
    <w:rsid w:val="00650B56"/>
    <w:rsid w:val="006540AD"/>
    <w:rsid w:val="00654698"/>
    <w:rsid w:val="00654889"/>
    <w:rsid w:val="00654BA5"/>
    <w:rsid w:val="006560CC"/>
    <w:rsid w:val="00656514"/>
    <w:rsid w:val="00656A7D"/>
    <w:rsid w:val="006575B0"/>
    <w:rsid w:val="006617AC"/>
    <w:rsid w:val="00661B82"/>
    <w:rsid w:val="00662BE4"/>
    <w:rsid w:val="006632FE"/>
    <w:rsid w:val="006636CC"/>
    <w:rsid w:val="00663B9C"/>
    <w:rsid w:val="00666B3C"/>
    <w:rsid w:val="006670CF"/>
    <w:rsid w:val="00667E6D"/>
    <w:rsid w:val="00672780"/>
    <w:rsid w:val="00672AED"/>
    <w:rsid w:val="0067325B"/>
    <w:rsid w:val="006733D0"/>
    <w:rsid w:val="00673508"/>
    <w:rsid w:val="00673C48"/>
    <w:rsid w:val="00674161"/>
    <w:rsid w:val="00675060"/>
    <w:rsid w:val="006755FA"/>
    <w:rsid w:val="006757BA"/>
    <w:rsid w:val="00681C4E"/>
    <w:rsid w:val="00682CAD"/>
    <w:rsid w:val="006832E2"/>
    <w:rsid w:val="00683B5B"/>
    <w:rsid w:val="006845F4"/>
    <w:rsid w:val="006849CB"/>
    <w:rsid w:val="006865BD"/>
    <w:rsid w:val="00686BE0"/>
    <w:rsid w:val="00686F3F"/>
    <w:rsid w:val="006879FA"/>
    <w:rsid w:val="00690AE4"/>
    <w:rsid w:val="00692133"/>
    <w:rsid w:val="006935E8"/>
    <w:rsid w:val="00693DC8"/>
    <w:rsid w:val="006951F6"/>
    <w:rsid w:val="00695C6F"/>
    <w:rsid w:val="00695F40"/>
    <w:rsid w:val="00697288"/>
    <w:rsid w:val="006A0329"/>
    <w:rsid w:val="006A16D9"/>
    <w:rsid w:val="006A2135"/>
    <w:rsid w:val="006A229A"/>
    <w:rsid w:val="006A2B88"/>
    <w:rsid w:val="006A442D"/>
    <w:rsid w:val="006A5651"/>
    <w:rsid w:val="006A6139"/>
    <w:rsid w:val="006A625C"/>
    <w:rsid w:val="006A699A"/>
    <w:rsid w:val="006A6BE4"/>
    <w:rsid w:val="006A788F"/>
    <w:rsid w:val="006A7E94"/>
    <w:rsid w:val="006B02FE"/>
    <w:rsid w:val="006B11B0"/>
    <w:rsid w:val="006B11F9"/>
    <w:rsid w:val="006B12A2"/>
    <w:rsid w:val="006B12BE"/>
    <w:rsid w:val="006B13AF"/>
    <w:rsid w:val="006B14A0"/>
    <w:rsid w:val="006B2EF9"/>
    <w:rsid w:val="006B44E3"/>
    <w:rsid w:val="006B4B44"/>
    <w:rsid w:val="006B5349"/>
    <w:rsid w:val="006B799F"/>
    <w:rsid w:val="006B7A8D"/>
    <w:rsid w:val="006C0307"/>
    <w:rsid w:val="006C1060"/>
    <w:rsid w:val="006C25C4"/>
    <w:rsid w:val="006C25F0"/>
    <w:rsid w:val="006C4A54"/>
    <w:rsid w:val="006C4BE2"/>
    <w:rsid w:val="006C6051"/>
    <w:rsid w:val="006C64DB"/>
    <w:rsid w:val="006C7BD6"/>
    <w:rsid w:val="006D0C78"/>
    <w:rsid w:val="006D10BF"/>
    <w:rsid w:val="006D16F0"/>
    <w:rsid w:val="006D2D05"/>
    <w:rsid w:val="006D4242"/>
    <w:rsid w:val="006D5239"/>
    <w:rsid w:val="006D64DE"/>
    <w:rsid w:val="006D6718"/>
    <w:rsid w:val="006D6912"/>
    <w:rsid w:val="006D6EB3"/>
    <w:rsid w:val="006D7F7E"/>
    <w:rsid w:val="006E0688"/>
    <w:rsid w:val="006E14EE"/>
    <w:rsid w:val="006E1F86"/>
    <w:rsid w:val="006E21A2"/>
    <w:rsid w:val="006E2D9A"/>
    <w:rsid w:val="006E348D"/>
    <w:rsid w:val="006E3EEB"/>
    <w:rsid w:val="006E534A"/>
    <w:rsid w:val="006E5E55"/>
    <w:rsid w:val="006E7059"/>
    <w:rsid w:val="006F087D"/>
    <w:rsid w:val="006F0ECA"/>
    <w:rsid w:val="006F2697"/>
    <w:rsid w:val="006F2D93"/>
    <w:rsid w:val="006F49FB"/>
    <w:rsid w:val="006F5DC7"/>
    <w:rsid w:val="006F678A"/>
    <w:rsid w:val="006F6B0C"/>
    <w:rsid w:val="006F6B58"/>
    <w:rsid w:val="006F6E8D"/>
    <w:rsid w:val="006F6FC8"/>
    <w:rsid w:val="006F70E7"/>
    <w:rsid w:val="007010DE"/>
    <w:rsid w:val="0070132F"/>
    <w:rsid w:val="007013C9"/>
    <w:rsid w:val="00701DF8"/>
    <w:rsid w:val="0070339E"/>
    <w:rsid w:val="00704537"/>
    <w:rsid w:val="007053F2"/>
    <w:rsid w:val="00705622"/>
    <w:rsid w:val="007063EC"/>
    <w:rsid w:val="00706F0B"/>
    <w:rsid w:val="00707110"/>
    <w:rsid w:val="00707E80"/>
    <w:rsid w:val="00707E8A"/>
    <w:rsid w:val="00710397"/>
    <w:rsid w:val="00710B0B"/>
    <w:rsid w:val="007110A3"/>
    <w:rsid w:val="00711675"/>
    <w:rsid w:val="00711BE5"/>
    <w:rsid w:val="00712F5C"/>
    <w:rsid w:val="00713790"/>
    <w:rsid w:val="0071551C"/>
    <w:rsid w:val="00715FC5"/>
    <w:rsid w:val="007206C1"/>
    <w:rsid w:val="00722C84"/>
    <w:rsid w:val="00722E36"/>
    <w:rsid w:val="007230C2"/>
    <w:rsid w:val="007231EA"/>
    <w:rsid w:val="0072392F"/>
    <w:rsid w:val="00724791"/>
    <w:rsid w:val="00724970"/>
    <w:rsid w:val="00724E98"/>
    <w:rsid w:val="00725CC2"/>
    <w:rsid w:val="00725F64"/>
    <w:rsid w:val="00725FAB"/>
    <w:rsid w:val="007264FF"/>
    <w:rsid w:val="00731393"/>
    <w:rsid w:val="00733333"/>
    <w:rsid w:val="00733C20"/>
    <w:rsid w:val="00735D6F"/>
    <w:rsid w:val="00736D96"/>
    <w:rsid w:val="00736DBA"/>
    <w:rsid w:val="007379F3"/>
    <w:rsid w:val="00737AC1"/>
    <w:rsid w:val="00740781"/>
    <w:rsid w:val="00741026"/>
    <w:rsid w:val="00742504"/>
    <w:rsid w:val="00742ADA"/>
    <w:rsid w:val="00742FC7"/>
    <w:rsid w:val="0074540A"/>
    <w:rsid w:val="007456F0"/>
    <w:rsid w:val="007459C3"/>
    <w:rsid w:val="00745AAC"/>
    <w:rsid w:val="00745C60"/>
    <w:rsid w:val="00746700"/>
    <w:rsid w:val="007468DD"/>
    <w:rsid w:val="00746B20"/>
    <w:rsid w:val="00747103"/>
    <w:rsid w:val="0074798E"/>
    <w:rsid w:val="00751310"/>
    <w:rsid w:val="00751E7A"/>
    <w:rsid w:val="0075237D"/>
    <w:rsid w:val="007529A4"/>
    <w:rsid w:val="00753DA8"/>
    <w:rsid w:val="00753DFF"/>
    <w:rsid w:val="007549ED"/>
    <w:rsid w:val="007558A0"/>
    <w:rsid w:val="00755EE8"/>
    <w:rsid w:val="00756040"/>
    <w:rsid w:val="007560EF"/>
    <w:rsid w:val="0075713E"/>
    <w:rsid w:val="00757175"/>
    <w:rsid w:val="007609FB"/>
    <w:rsid w:val="00761EEC"/>
    <w:rsid w:val="00762103"/>
    <w:rsid w:val="007622EF"/>
    <w:rsid w:val="0076281C"/>
    <w:rsid w:val="00762F5B"/>
    <w:rsid w:val="00762FF2"/>
    <w:rsid w:val="00763082"/>
    <w:rsid w:val="00763C8B"/>
    <w:rsid w:val="007641F6"/>
    <w:rsid w:val="00764B14"/>
    <w:rsid w:val="00765593"/>
    <w:rsid w:val="007658AB"/>
    <w:rsid w:val="00766028"/>
    <w:rsid w:val="00766FA0"/>
    <w:rsid w:val="00767368"/>
    <w:rsid w:val="00770447"/>
    <w:rsid w:val="0077109F"/>
    <w:rsid w:val="00771989"/>
    <w:rsid w:val="0077273F"/>
    <w:rsid w:val="00773819"/>
    <w:rsid w:val="00773F4A"/>
    <w:rsid w:val="00774808"/>
    <w:rsid w:val="00774BD9"/>
    <w:rsid w:val="00775C2E"/>
    <w:rsid w:val="007766E9"/>
    <w:rsid w:val="00780655"/>
    <w:rsid w:val="007806F8"/>
    <w:rsid w:val="007842F6"/>
    <w:rsid w:val="007845E6"/>
    <w:rsid w:val="007851A6"/>
    <w:rsid w:val="007864C8"/>
    <w:rsid w:val="00787322"/>
    <w:rsid w:val="00787CFD"/>
    <w:rsid w:val="007901AA"/>
    <w:rsid w:val="00791757"/>
    <w:rsid w:val="00792642"/>
    <w:rsid w:val="00792850"/>
    <w:rsid w:val="007934A3"/>
    <w:rsid w:val="0079381B"/>
    <w:rsid w:val="00793F18"/>
    <w:rsid w:val="0079554D"/>
    <w:rsid w:val="007955D6"/>
    <w:rsid w:val="00795798"/>
    <w:rsid w:val="007961A8"/>
    <w:rsid w:val="00796FC3"/>
    <w:rsid w:val="00797464"/>
    <w:rsid w:val="00797701"/>
    <w:rsid w:val="007A0210"/>
    <w:rsid w:val="007A0843"/>
    <w:rsid w:val="007A0954"/>
    <w:rsid w:val="007A1501"/>
    <w:rsid w:val="007A1567"/>
    <w:rsid w:val="007A1DB0"/>
    <w:rsid w:val="007A490D"/>
    <w:rsid w:val="007A4968"/>
    <w:rsid w:val="007A524B"/>
    <w:rsid w:val="007A708C"/>
    <w:rsid w:val="007A72B7"/>
    <w:rsid w:val="007A7DA6"/>
    <w:rsid w:val="007B16AA"/>
    <w:rsid w:val="007B1889"/>
    <w:rsid w:val="007B23E9"/>
    <w:rsid w:val="007B25A7"/>
    <w:rsid w:val="007B38EB"/>
    <w:rsid w:val="007B39DB"/>
    <w:rsid w:val="007B3C2E"/>
    <w:rsid w:val="007B3E98"/>
    <w:rsid w:val="007B4830"/>
    <w:rsid w:val="007B4A95"/>
    <w:rsid w:val="007B57F0"/>
    <w:rsid w:val="007B5EC5"/>
    <w:rsid w:val="007B6D03"/>
    <w:rsid w:val="007B7060"/>
    <w:rsid w:val="007C08D7"/>
    <w:rsid w:val="007C103D"/>
    <w:rsid w:val="007C2436"/>
    <w:rsid w:val="007C2E64"/>
    <w:rsid w:val="007C3090"/>
    <w:rsid w:val="007C381B"/>
    <w:rsid w:val="007C392E"/>
    <w:rsid w:val="007C3ED4"/>
    <w:rsid w:val="007C475A"/>
    <w:rsid w:val="007C4788"/>
    <w:rsid w:val="007C480E"/>
    <w:rsid w:val="007C4869"/>
    <w:rsid w:val="007C527A"/>
    <w:rsid w:val="007C6469"/>
    <w:rsid w:val="007C6678"/>
    <w:rsid w:val="007C66CE"/>
    <w:rsid w:val="007C6CDA"/>
    <w:rsid w:val="007C7F9E"/>
    <w:rsid w:val="007D0776"/>
    <w:rsid w:val="007D0789"/>
    <w:rsid w:val="007D113E"/>
    <w:rsid w:val="007D233D"/>
    <w:rsid w:val="007D507F"/>
    <w:rsid w:val="007D50BF"/>
    <w:rsid w:val="007D5D28"/>
    <w:rsid w:val="007D63F5"/>
    <w:rsid w:val="007D7DB1"/>
    <w:rsid w:val="007E2404"/>
    <w:rsid w:val="007E2A9D"/>
    <w:rsid w:val="007E2EE6"/>
    <w:rsid w:val="007E43AD"/>
    <w:rsid w:val="007E5F83"/>
    <w:rsid w:val="007E7E94"/>
    <w:rsid w:val="007F03D6"/>
    <w:rsid w:val="007F0F8E"/>
    <w:rsid w:val="007F15C3"/>
    <w:rsid w:val="007F2A6F"/>
    <w:rsid w:val="007F38C0"/>
    <w:rsid w:val="007F4E58"/>
    <w:rsid w:val="007F4F5C"/>
    <w:rsid w:val="007F7DA9"/>
    <w:rsid w:val="00800BBD"/>
    <w:rsid w:val="00801A33"/>
    <w:rsid w:val="00802596"/>
    <w:rsid w:val="0080352D"/>
    <w:rsid w:val="00803DAD"/>
    <w:rsid w:val="008040F7"/>
    <w:rsid w:val="00804202"/>
    <w:rsid w:val="0080425E"/>
    <w:rsid w:val="00805E0A"/>
    <w:rsid w:val="00806859"/>
    <w:rsid w:val="00811711"/>
    <w:rsid w:val="008119BC"/>
    <w:rsid w:val="00811F36"/>
    <w:rsid w:val="008128D0"/>
    <w:rsid w:val="00813260"/>
    <w:rsid w:val="00813284"/>
    <w:rsid w:val="00814274"/>
    <w:rsid w:val="00816318"/>
    <w:rsid w:val="00816801"/>
    <w:rsid w:val="00817BD1"/>
    <w:rsid w:val="00820193"/>
    <w:rsid w:val="0082120A"/>
    <w:rsid w:val="00821257"/>
    <w:rsid w:val="0082130B"/>
    <w:rsid w:val="00822432"/>
    <w:rsid w:val="00822888"/>
    <w:rsid w:val="00824EA4"/>
    <w:rsid w:val="008254A3"/>
    <w:rsid w:val="00825501"/>
    <w:rsid w:val="00825AAD"/>
    <w:rsid w:val="00826737"/>
    <w:rsid w:val="00826C1C"/>
    <w:rsid w:val="00827004"/>
    <w:rsid w:val="008274AB"/>
    <w:rsid w:val="0082772F"/>
    <w:rsid w:val="008312D7"/>
    <w:rsid w:val="00834430"/>
    <w:rsid w:val="00834502"/>
    <w:rsid w:val="008353E7"/>
    <w:rsid w:val="00836583"/>
    <w:rsid w:val="008369B8"/>
    <w:rsid w:val="00837D0F"/>
    <w:rsid w:val="00840667"/>
    <w:rsid w:val="00844128"/>
    <w:rsid w:val="0084469E"/>
    <w:rsid w:val="00844FA5"/>
    <w:rsid w:val="00844FD6"/>
    <w:rsid w:val="0084658A"/>
    <w:rsid w:val="00847A2F"/>
    <w:rsid w:val="00847CC4"/>
    <w:rsid w:val="008500E3"/>
    <w:rsid w:val="008508B1"/>
    <w:rsid w:val="00851DC3"/>
    <w:rsid w:val="00853DB8"/>
    <w:rsid w:val="00853E66"/>
    <w:rsid w:val="00854163"/>
    <w:rsid w:val="00854A6A"/>
    <w:rsid w:val="008555A1"/>
    <w:rsid w:val="00855B63"/>
    <w:rsid w:val="00855BCF"/>
    <w:rsid w:val="00857764"/>
    <w:rsid w:val="00861185"/>
    <w:rsid w:val="008614F6"/>
    <w:rsid w:val="00861E65"/>
    <w:rsid w:val="0086205F"/>
    <w:rsid w:val="00862B4B"/>
    <w:rsid w:val="00863546"/>
    <w:rsid w:val="00863D5C"/>
    <w:rsid w:val="00864340"/>
    <w:rsid w:val="0086448C"/>
    <w:rsid w:val="00864DF2"/>
    <w:rsid w:val="00864E03"/>
    <w:rsid w:val="00865A8A"/>
    <w:rsid w:val="00867780"/>
    <w:rsid w:val="0087215B"/>
    <w:rsid w:val="00873671"/>
    <w:rsid w:val="00874BE5"/>
    <w:rsid w:val="00874C51"/>
    <w:rsid w:val="0087651A"/>
    <w:rsid w:val="008765EA"/>
    <w:rsid w:val="008766FF"/>
    <w:rsid w:val="00877B5D"/>
    <w:rsid w:val="00877E4B"/>
    <w:rsid w:val="00882C5C"/>
    <w:rsid w:val="00883864"/>
    <w:rsid w:val="008868C3"/>
    <w:rsid w:val="0088724A"/>
    <w:rsid w:val="00890A02"/>
    <w:rsid w:val="00890D25"/>
    <w:rsid w:val="00891DEE"/>
    <w:rsid w:val="00892371"/>
    <w:rsid w:val="00892569"/>
    <w:rsid w:val="0089284D"/>
    <w:rsid w:val="0089346B"/>
    <w:rsid w:val="008947B3"/>
    <w:rsid w:val="008957D5"/>
    <w:rsid w:val="0089644D"/>
    <w:rsid w:val="0089757A"/>
    <w:rsid w:val="008A09B3"/>
    <w:rsid w:val="008A0A4E"/>
    <w:rsid w:val="008A13B5"/>
    <w:rsid w:val="008A262E"/>
    <w:rsid w:val="008A3ED4"/>
    <w:rsid w:val="008A3F7E"/>
    <w:rsid w:val="008A55D8"/>
    <w:rsid w:val="008A55F4"/>
    <w:rsid w:val="008A5897"/>
    <w:rsid w:val="008A5EA2"/>
    <w:rsid w:val="008A63FB"/>
    <w:rsid w:val="008B0767"/>
    <w:rsid w:val="008B0D8B"/>
    <w:rsid w:val="008B0E65"/>
    <w:rsid w:val="008B1219"/>
    <w:rsid w:val="008B1801"/>
    <w:rsid w:val="008B37ED"/>
    <w:rsid w:val="008B4198"/>
    <w:rsid w:val="008B4271"/>
    <w:rsid w:val="008B6F7F"/>
    <w:rsid w:val="008B6FA2"/>
    <w:rsid w:val="008B76C6"/>
    <w:rsid w:val="008C1626"/>
    <w:rsid w:val="008C1768"/>
    <w:rsid w:val="008C24B8"/>
    <w:rsid w:val="008C2A56"/>
    <w:rsid w:val="008C35F8"/>
    <w:rsid w:val="008C3627"/>
    <w:rsid w:val="008C3AC8"/>
    <w:rsid w:val="008C3B35"/>
    <w:rsid w:val="008C5BD4"/>
    <w:rsid w:val="008C5E7E"/>
    <w:rsid w:val="008C62E2"/>
    <w:rsid w:val="008C7A37"/>
    <w:rsid w:val="008C7D78"/>
    <w:rsid w:val="008C7DBD"/>
    <w:rsid w:val="008D0828"/>
    <w:rsid w:val="008D0FC7"/>
    <w:rsid w:val="008D194F"/>
    <w:rsid w:val="008D2180"/>
    <w:rsid w:val="008D27BC"/>
    <w:rsid w:val="008D27DC"/>
    <w:rsid w:val="008D3141"/>
    <w:rsid w:val="008D3DEF"/>
    <w:rsid w:val="008D4F63"/>
    <w:rsid w:val="008D4F9F"/>
    <w:rsid w:val="008D5A2B"/>
    <w:rsid w:val="008D5AAA"/>
    <w:rsid w:val="008D6B82"/>
    <w:rsid w:val="008E0898"/>
    <w:rsid w:val="008E09AF"/>
    <w:rsid w:val="008E11B8"/>
    <w:rsid w:val="008E1EF7"/>
    <w:rsid w:val="008E2050"/>
    <w:rsid w:val="008E3911"/>
    <w:rsid w:val="008E3A23"/>
    <w:rsid w:val="008E4337"/>
    <w:rsid w:val="008E4D4C"/>
    <w:rsid w:val="008E4FBD"/>
    <w:rsid w:val="008E6B11"/>
    <w:rsid w:val="008E726E"/>
    <w:rsid w:val="008F09F9"/>
    <w:rsid w:val="008F0A76"/>
    <w:rsid w:val="008F0C67"/>
    <w:rsid w:val="008F2104"/>
    <w:rsid w:val="008F26F8"/>
    <w:rsid w:val="008F2B01"/>
    <w:rsid w:val="008F2B2A"/>
    <w:rsid w:val="008F40E6"/>
    <w:rsid w:val="008F4374"/>
    <w:rsid w:val="008F479A"/>
    <w:rsid w:val="008F6267"/>
    <w:rsid w:val="008F6DEE"/>
    <w:rsid w:val="008F7375"/>
    <w:rsid w:val="008F7BFE"/>
    <w:rsid w:val="00901137"/>
    <w:rsid w:val="00901C65"/>
    <w:rsid w:val="00902187"/>
    <w:rsid w:val="0090240C"/>
    <w:rsid w:val="00902B87"/>
    <w:rsid w:val="00902E66"/>
    <w:rsid w:val="009037CB"/>
    <w:rsid w:val="0090388B"/>
    <w:rsid w:val="009039F7"/>
    <w:rsid w:val="00904B00"/>
    <w:rsid w:val="00905A46"/>
    <w:rsid w:val="00905E4A"/>
    <w:rsid w:val="009062A1"/>
    <w:rsid w:val="009072A5"/>
    <w:rsid w:val="00910147"/>
    <w:rsid w:val="0091092F"/>
    <w:rsid w:val="00910A05"/>
    <w:rsid w:val="00910BCB"/>
    <w:rsid w:val="00911BCD"/>
    <w:rsid w:val="00912341"/>
    <w:rsid w:val="00912A96"/>
    <w:rsid w:val="00912DFE"/>
    <w:rsid w:val="0091331A"/>
    <w:rsid w:val="009134CA"/>
    <w:rsid w:val="0091464D"/>
    <w:rsid w:val="009158D0"/>
    <w:rsid w:val="00915C5E"/>
    <w:rsid w:val="009171F3"/>
    <w:rsid w:val="00920734"/>
    <w:rsid w:val="00920E34"/>
    <w:rsid w:val="00922092"/>
    <w:rsid w:val="00922446"/>
    <w:rsid w:val="0092319D"/>
    <w:rsid w:val="009238EC"/>
    <w:rsid w:val="009239C4"/>
    <w:rsid w:val="00923F47"/>
    <w:rsid w:val="00923F4C"/>
    <w:rsid w:val="00923FE9"/>
    <w:rsid w:val="0092402E"/>
    <w:rsid w:val="00924684"/>
    <w:rsid w:val="0092527F"/>
    <w:rsid w:val="00926061"/>
    <w:rsid w:val="00926480"/>
    <w:rsid w:val="0092667A"/>
    <w:rsid w:val="00927561"/>
    <w:rsid w:val="00927A13"/>
    <w:rsid w:val="00927E92"/>
    <w:rsid w:val="009301D8"/>
    <w:rsid w:val="009327CC"/>
    <w:rsid w:val="009334B0"/>
    <w:rsid w:val="00933941"/>
    <w:rsid w:val="00933D99"/>
    <w:rsid w:val="009341BB"/>
    <w:rsid w:val="009346EF"/>
    <w:rsid w:val="0093538F"/>
    <w:rsid w:val="00936283"/>
    <w:rsid w:val="0093667D"/>
    <w:rsid w:val="009369B7"/>
    <w:rsid w:val="0093745B"/>
    <w:rsid w:val="00937CD7"/>
    <w:rsid w:val="00937E84"/>
    <w:rsid w:val="00940004"/>
    <w:rsid w:val="0094011B"/>
    <w:rsid w:val="0094106B"/>
    <w:rsid w:val="00941415"/>
    <w:rsid w:val="00942285"/>
    <w:rsid w:val="00944538"/>
    <w:rsid w:val="0094477A"/>
    <w:rsid w:val="00945EBA"/>
    <w:rsid w:val="00947A65"/>
    <w:rsid w:val="009523CD"/>
    <w:rsid w:val="00953309"/>
    <w:rsid w:val="00953666"/>
    <w:rsid w:val="00954446"/>
    <w:rsid w:val="009549EC"/>
    <w:rsid w:val="0095538E"/>
    <w:rsid w:val="00956D35"/>
    <w:rsid w:val="0095734F"/>
    <w:rsid w:val="00957D4F"/>
    <w:rsid w:val="009608DB"/>
    <w:rsid w:val="00961803"/>
    <w:rsid w:val="00961D8B"/>
    <w:rsid w:val="009620E7"/>
    <w:rsid w:val="00962F2A"/>
    <w:rsid w:val="00964218"/>
    <w:rsid w:val="00964473"/>
    <w:rsid w:val="009651CE"/>
    <w:rsid w:val="0096684A"/>
    <w:rsid w:val="00966B33"/>
    <w:rsid w:val="00966FE2"/>
    <w:rsid w:val="0096736A"/>
    <w:rsid w:val="00967710"/>
    <w:rsid w:val="009703BB"/>
    <w:rsid w:val="00971242"/>
    <w:rsid w:val="009720B0"/>
    <w:rsid w:val="009729BC"/>
    <w:rsid w:val="009746C7"/>
    <w:rsid w:val="009746E3"/>
    <w:rsid w:val="009758FE"/>
    <w:rsid w:val="0097685E"/>
    <w:rsid w:val="00977705"/>
    <w:rsid w:val="00977A73"/>
    <w:rsid w:val="00977D2F"/>
    <w:rsid w:val="009804B4"/>
    <w:rsid w:val="009806E0"/>
    <w:rsid w:val="0098144C"/>
    <w:rsid w:val="00981F91"/>
    <w:rsid w:val="00982765"/>
    <w:rsid w:val="00983435"/>
    <w:rsid w:val="009845BF"/>
    <w:rsid w:val="009849A9"/>
    <w:rsid w:val="0098512C"/>
    <w:rsid w:val="00985627"/>
    <w:rsid w:val="0098600B"/>
    <w:rsid w:val="0098634F"/>
    <w:rsid w:val="009869DF"/>
    <w:rsid w:val="0098728F"/>
    <w:rsid w:val="009872CD"/>
    <w:rsid w:val="00987A42"/>
    <w:rsid w:val="00990EE1"/>
    <w:rsid w:val="009917B2"/>
    <w:rsid w:val="00991BB7"/>
    <w:rsid w:val="00992F5F"/>
    <w:rsid w:val="00993B51"/>
    <w:rsid w:val="00994E0F"/>
    <w:rsid w:val="00994ECB"/>
    <w:rsid w:val="00995300"/>
    <w:rsid w:val="009955EF"/>
    <w:rsid w:val="009957F0"/>
    <w:rsid w:val="00995B96"/>
    <w:rsid w:val="009967E4"/>
    <w:rsid w:val="00997B81"/>
    <w:rsid w:val="009A0E52"/>
    <w:rsid w:val="009A13C1"/>
    <w:rsid w:val="009A1DBD"/>
    <w:rsid w:val="009A2B7B"/>
    <w:rsid w:val="009A3787"/>
    <w:rsid w:val="009A4061"/>
    <w:rsid w:val="009A4BD2"/>
    <w:rsid w:val="009A4C70"/>
    <w:rsid w:val="009A5469"/>
    <w:rsid w:val="009A7108"/>
    <w:rsid w:val="009B0150"/>
    <w:rsid w:val="009B03CC"/>
    <w:rsid w:val="009B3498"/>
    <w:rsid w:val="009B3650"/>
    <w:rsid w:val="009B4F7A"/>
    <w:rsid w:val="009B5AD3"/>
    <w:rsid w:val="009B5EBA"/>
    <w:rsid w:val="009B7395"/>
    <w:rsid w:val="009B7BC5"/>
    <w:rsid w:val="009C03DB"/>
    <w:rsid w:val="009C08A3"/>
    <w:rsid w:val="009C1DEA"/>
    <w:rsid w:val="009C1FBA"/>
    <w:rsid w:val="009C2DDE"/>
    <w:rsid w:val="009C345C"/>
    <w:rsid w:val="009C3566"/>
    <w:rsid w:val="009C3A80"/>
    <w:rsid w:val="009C3FAB"/>
    <w:rsid w:val="009C6014"/>
    <w:rsid w:val="009C6308"/>
    <w:rsid w:val="009C6AED"/>
    <w:rsid w:val="009C77EB"/>
    <w:rsid w:val="009C7D3A"/>
    <w:rsid w:val="009D1FDB"/>
    <w:rsid w:val="009D2151"/>
    <w:rsid w:val="009D5909"/>
    <w:rsid w:val="009D5BED"/>
    <w:rsid w:val="009D63CA"/>
    <w:rsid w:val="009D6CD3"/>
    <w:rsid w:val="009D6DEC"/>
    <w:rsid w:val="009D6E9C"/>
    <w:rsid w:val="009D75A1"/>
    <w:rsid w:val="009E03A2"/>
    <w:rsid w:val="009E042A"/>
    <w:rsid w:val="009E0B86"/>
    <w:rsid w:val="009E1369"/>
    <w:rsid w:val="009E17AE"/>
    <w:rsid w:val="009E21A7"/>
    <w:rsid w:val="009E2738"/>
    <w:rsid w:val="009E2DA4"/>
    <w:rsid w:val="009E33E3"/>
    <w:rsid w:val="009E3527"/>
    <w:rsid w:val="009E3F33"/>
    <w:rsid w:val="009E3FD2"/>
    <w:rsid w:val="009E43CD"/>
    <w:rsid w:val="009E4699"/>
    <w:rsid w:val="009E4ED6"/>
    <w:rsid w:val="009E5A49"/>
    <w:rsid w:val="009E6B0D"/>
    <w:rsid w:val="009E7AD4"/>
    <w:rsid w:val="009E7F5E"/>
    <w:rsid w:val="009F01A6"/>
    <w:rsid w:val="009F0F1F"/>
    <w:rsid w:val="009F12A6"/>
    <w:rsid w:val="009F21DE"/>
    <w:rsid w:val="009F33FD"/>
    <w:rsid w:val="009F3901"/>
    <w:rsid w:val="009F464A"/>
    <w:rsid w:val="009F4790"/>
    <w:rsid w:val="009F49CF"/>
    <w:rsid w:val="009F5A59"/>
    <w:rsid w:val="009F5F25"/>
    <w:rsid w:val="009F60AC"/>
    <w:rsid w:val="009F62DA"/>
    <w:rsid w:val="009F6543"/>
    <w:rsid w:val="009F67AC"/>
    <w:rsid w:val="009F6E8F"/>
    <w:rsid w:val="009F7C52"/>
    <w:rsid w:val="00A002F3"/>
    <w:rsid w:val="00A00CD9"/>
    <w:rsid w:val="00A00FA5"/>
    <w:rsid w:val="00A0139B"/>
    <w:rsid w:val="00A01A08"/>
    <w:rsid w:val="00A02E89"/>
    <w:rsid w:val="00A03B71"/>
    <w:rsid w:val="00A042BD"/>
    <w:rsid w:val="00A04706"/>
    <w:rsid w:val="00A04C5C"/>
    <w:rsid w:val="00A058F4"/>
    <w:rsid w:val="00A0597A"/>
    <w:rsid w:val="00A06537"/>
    <w:rsid w:val="00A06A7B"/>
    <w:rsid w:val="00A06EBD"/>
    <w:rsid w:val="00A10E49"/>
    <w:rsid w:val="00A1288E"/>
    <w:rsid w:val="00A12C39"/>
    <w:rsid w:val="00A13272"/>
    <w:rsid w:val="00A139B8"/>
    <w:rsid w:val="00A13AE2"/>
    <w:rsid w:val="00A1422C"/>
    <w:rsid w:val="00A151AA"/>
    <w:rsid w:val="00A15415"/>
    <w:rsid w:val="00A16C3B"/>
    <w:rsid w:val="00A173F3"/>
    <w:rsid w:val="00A17927"/>
    <w:rsid w:val="00A17975"/>
    <w:rsid w:val="00A21411"/>
    <w:rsid w:val="00A21CB1"/>
    <w:rsid w:val="00A21FF0"/>
    <w:rsid w:val="00A2245B"/>
    <w:rsid w:val="00A227C7"/>
    <w:rsid w:val="00A22EC1"/>
    <w:rsid w:val="00A23481"/>
    <w:rsid w:val="00A23653"/>
    <w:rsid w:val="00A2476B"/>
    <w:rsid w:val="00A2486C"/>
    <w:rsid w:val="00A24C97"/>
    <w:rsid w:val="00A24E28"/>
    <w:rsid w:val="00A25C3D"/>
    <w:rsid w:val="00A25FD7"/>
    <w:rsid w:val="00A27650"/>
    <w:rsid w:val="00A27736"/>
    <w:rsid w:val="00A278D6"/>
    <w:rsid w:val="00A27B31"/>
    <w:rsid w:val="00A27FD1"/>
    <w:rsid w:val="00A300E7"/>
    <w:rsid w:val="00A305B7"/>
    <w:rsid w:val="00A30A49"/>
    <w:rsid w:val="00A30D72"/>
    <w:rsid w:val="00A31003"/>
    <w:rsid w:val="00A3104D"/>
    <w:rsid w:val="00A3152B"/>
    <w:rsid w:val="00A32B5A"/>
    <w:rsid w:val="00A32D64"/>
    <w:rsid w:val="00A337D5"/>
    <w:rsid w:val="00A34E14"/>
    <w:rsid w:val="00A35952"/>
    <w:rsid w:val="00A35E7F"/>
    <w:rsid w:val="00A3635F"/>
    <w:rsid w:val="00A3725E"/>
    <w:rsid w:val="00A3765A"/>
    <w:rsid w:val="00A37742"/>
    <w:rsid w:val="00A40567"/>
    <w:rsid w:val="00A40918"/>
    <w:rsid w:val="00A40C41"/>
    <w:rsid w:val="00A40CED"/>
    <w:rsid w:val="00A41234"/>
    <w:rsid w:val="00A42062"/>
    <w:rsid w:val="00A42B90"/>
    <w:rsid w:val="00A42DE6"/>
    <w:rsid w:val="00A4309C"/>
    <w:rsid w:val="00A44FB7"/>
    <w:rsid w:val="00A46D7C"/>
    <w:rsid w:val="00A47D17"/>
    <w:rsid w:val="00A47D85"/>
    <w:rsid w:val="00A519A2"/>
    <w:rsid w:val="00A51C32"/>
    <w:rsid w:val="00A52C88"/>
    <w:rsid w:val="00A530DA"/>
    <w:rsid w:val="00A534C6"/>
    <w:rsid w:val="00A5383A"/>
    <w:rsid w:val="00A53C3A"/>
    <w:rsid w:val="00A54A15"/>
    <w:rsid w:val="00A54E55"/>
    <w:rsid w:val="00A55538"/>
    <w:rsid w:val="00A55B46"/>
    <w:rsid w:val="00A55F51"/>
    <w:rsid w:val="00A561C1"/>
    <w:rsid w:val="00A56B71"/>
    <w:rsid w:val="00A56F0E"/>
    <w:rsid w:val="00A5754A"/>
    <w:rsid w:val="00A5758A"/>
    <w:rsid w:val="00A57B70"/>
    <w:rsid w:val="00A601E1"/>
    <w:rsid w:val="00A60879"/>
    <w:rsid w:val="00A60B54"/>
    <w:rsid w:val="00A61615"/>
    <w:rsid w:val="00A6212F"/>
    <w:rsid w:val="00A639EB"/>
    <w:rsid w:val="00A6410B"/>
    <w:rsid w:val="00A65086"/>
    <w:rsid w:val="00A65AFB"/>
    <w:rsid w:val="00A6636E"/>
    <w:rsid w:val="00A66532"/>
    <w:rsid w:val="00A67DC1"/>
    <w:rsid w:val="00A7029B"/>
    <w:rsid w:val="00A70CBD"/>
    <w:rsid w:val="00A72145"/>
    <w:rsid w:val="00A73072"/>
    <w:rsid w:val="00A73251"/>
    <w:rsid w:val="00A734D5"/>
    <w:rsid w:val="00A7353B"/>
    <w:rsid w:val="00A73A88"/>
    <w:rsid w:val="00A74222"/>
    <w:rsid w:val="00A748A9"/>
    <w:rsid w:val="00A7495D"/>
    <w:rsid w:val="00A7546C"/>
    <w:rsid w:val="00A75B76"/>
    <w:rsid w:val="00A7772A"/>
    <w:rsid w:val="00A777E6"/>
    <w:rsid w:val="00A80372"/>
    <w:rsid w:val="00A80C5F"/>
    <w:rsid w:val="00A81DD4"/>
    <w:rsid w:val="00A81FF0"/>
    <w:rsid w:val="00A82707"/>
    <w:rsid w:val="00A828CB"/>
    <w:rsid w:val="00A837F8"/>
    <w:rsid w:val="00A84A17"/>
    <w:rsid w:val="00A86D3D"/>
    <w:rsid w:val="00A87A2F"/>
    <w:rsid w:val="00A91A27"/>
    <w:rsid w:val="00A91AB8"/>
    <w:rsid w:val="00A91B8C"/>
    <w:rsid w:val="00A91FF1"/>
    <w:rsid w:val="00A93D37"/>
    <w:rsid w:val="00A945EE"/>
    <w:rsid w:val="00A94D14"/>
    <w:rsid w:val="00A967C0"/>
    <w:rsid w:val="00A97D7E"/>
    <w:rsid w:val="00A97F93"/>
    <w:rsid w:val="00AA068F"/>
    <w:rsid w:val="00AA0A0F"/>
    <w:rsid w:val="00AA0C17"/>
    <w:rsid w:val="00AA17A6"/>
    <w:rsid w:val="00AA23B5"/>
    <w:rsid w:val="00AA245C"/>
    <w:rsid w:val="00AA2CFF"/>
    <w:rsid w:val="00AA2D33"/>
    <w:rsid w:val="00AA40A8"/>
    <w:rsid w:val="00AA4A3C"/>
    <w:rsid w:val="00AA506D"/>
    <w:rsid w:val="00AA5D3A"/>
    <w:rsid w:val="00AA6F94"/>
    <w:rsid w:val="00AA72DF"/>
    <w:rsid w:val="00AB0CEC"/>
    <w:rsid w:val="00AB323C"/>
    <w:rsid w:val="00AB33A2"/>
    <w:rsid w:val="00AB5F05"/>
    <w:rsid w:val="00AB624E"/>
    <w:rsid w:val="00AB7696"/>
    <w:rsid w:val="00AC09B8"/>
    <w:rsid w:val="00AC0B2B"/>
    <w:rsid w:val="00AC0E9E"/>
    <w:rsid w:val="00AC0F08"/>
    <w:rsid w:val="00AC10AE"/>
    <w:rsid w:val="00AC3A7D"/>
    <w:rsid w:val="00AC4B8B"/>
    <w:rsid w:val="00AC5889"/>
    <w:rsid w:val="00AC5ABB"/>
    <w:rsid w:val="00AC674C"/>
    <w:rsid w:val="00AC6878"/>
    <w:rsid w:val="00AC7CFA"/>
    <w:rsid w:val="00AD1359"/>
    <w:rsid w:val="00AD26EA"/>
    <w:rsid w:val="00AD30FB"/>
    <w:rsid w:val="00AD38B5"/>
    <w:rsid w:val="00AD3EB5"/>
    <w:rsid w:val="00AD4ED5"/>
    <w:rsid w:val="00AD5D3C"/>
    <w:rsid w:val="00AD5E50"/>
    <w:rsid w:val="00AD6606"/>
    <w:rsid w:val="00AD6646"/>
    <w:rsid w:val="00AD7A1C"/>
    <w:rsid w:val="00AE081E"/>
    <w:rsid w:val="00AE1CD1"/>
    <w:rsid w:val="00AE20F9"/>
    <w:rsid w:val="00AE2413"/>
    <w:rsid w:val="00AE3F2D"/>
    <w:rsid w:val="00AE4129"/>
    <w:rsid w:val="00AE459A"/>
    <w:rsid w:val="00AE4B5D"/>
    <w:rsid w:val="00AE4E00"/>
    <w:rsid w:val="00AE659D"/>
    <w:rsid w:val="00AF0CD1"/>
    <w:rsid w:val="00AF20AC"/>
    <w:rsid w:val="00AF236A"/>
    <w:rsid w:val="00AF2493"/>
    <w:rsid w:val="00AF27AE"/>
    <w:rsid w:val="00AF2BBC"/>
    <w:rsid w:val="00AF3B5F"/>
    <w:rsid w:val="00AF3DF7"/>
    <w:rsid w:val="00AF457A"/>
    <w:rsid w:val="00AF46F7"/>
    <w:rsid w:val="00AF53F2"/>
    <w:rsid w:val="00AF549F"/>
    <w:rsid w:val="00AF5C13"/>
    <w:rsid w:val="00AF6AB2"/>
    <w:rsid w:val="00AF6AE5"/>
    <w:rsid w:val="00AF6C9A"/>
    <w:rsid w:val="00AF711F"/>
    <w:rsid w:val="00B0056A"/>
    <w:rsid w:val="00B00BA7"/>
    <w:rsid w:val="00B0290F"/>
    <w:rsid w:val="00B04A23"/>
    <w:rsid w:val="00B04CE4"/>
    <w:rsid w:val="00B05469"/>
    <w:rsid w:val="00B064F5"/>
    <w:rsid w:val="00B07CC9"/>
    <w:rsid w:val="00B11359"/>
    <w:rsid w:val="00B11CEB"/>
    <w:rsid w:val="00B1210F"/>
    <w:rsid w:val="00B14941"/>
    <w:rsid w:val="00B14942"/>
    <w:rsid w:val="00B15A51"/>
    <w:rsid w:val="00B16C7D"/>
    <w:rsid w:val="00B17776"/>
    <w:rsid w:val="00B20DC8"/>
    <w:rsid w:val="00B21196"/>
    <w:rsid w:val="00B21EB6"/>
    <w:rsid w:val="00B225E5"/>
    <w:rsid w:val="00B227BE"/>
    <w:rsid w:val="00B22E9F"/>
    <w:rsid w:val="00B23144"/>
    <w:rsid w:val="00B2482F"/>
    <w:rsid w:val="00B251F7"/>
    <w:rsid w:val="00B25448"/>
    <w:rsid w:val="00B25BB4"/>
    <w:rsid w:val="00B2689D"/>
    <w:rsid w:val="00B2752C"/>
    <w:rsid w:val="00B279D7"/>
    <w:rsid w:val="00B3176E"/>
    <w:rsid w:val="00B31BD0"/>
    <w:rsid w:val="00B32975"/>
    <w:rsid w:val="00B33D45"/>
    <w:rsid w:val="00B3535A"/>
    <w:rsid w:val="00B36149"/>
    <w:rsid w:val="00B37159"/>
    <w:rsid w:val="00B37165"/>
    <w:rsid w:val="00B3768E"/>
    <w:rsid w:val="00B41E36"/>
    <w:rsid w:val="00B42FD1"/>
    <w:rsid w:val="00B445F0"/>
    <w:rsid w:val="00B45946"/>
    <w:rsid w:val="00B45F7E"/>
    <w:rsid w:val="00B46C6B"/>
    <w:rsid w:val="00B47281"/>
    <w:rsid w:val="00B47666"/>
    <w:rsid w:val="00B501DF"/>
    <w:rsid w:val="00B516C0"/>
    <w:rsid w:val="00B51B71"/>
    <w:rsid w:val="00B51E22"/>
    <w:rsid w:val="00B5219E"/>
    <w:rsid w:val="00B53CBE"/>
    <w:rsid w:val="00B54096"/>
    <w:rsid w:val="00B54283"/>
    <w:rsid w:val="00B544DE"/>
    <w:rsid w:val="00B5478C"/>
    <w:rsid w:val="00B54797"/>
    <w:rsid w:val="00B55437"/>
    <w:rsid w:val="00B556B2"/>
    <w:rsid w:val="00B559A7"/>
    <w:rsid w:val="00B55A46"/>
    <w:rsid w:val="00B56DED"/>
    <w:rsid w:val="00B57881"/>
    <w:rsid w:val="00B60444"/>
    <w:rsid w:val="00B6088C"/>
    <w:rsid w:val="00B60DAC"/>
    <w:rsid w:val="00B6127F"/>
    <w:rsid w:val="00B61D0E"/>
    <w:rsid w:val="00B61D38"/>
    <w:rsid w:val="00B629C7"/>
    <w:rsid w:val="00B6320F"/>
    <w:rsid w:val="00B637EB"/>
    <w:rsid w:val="00B63855"/>
    <w:rsid w:val="00B63CE6"/>
    <w:rsid w:val="00B645DE"/>
    <w:rsid w:val="00B6467E"/>
    <w:rsid w:val="00B6473F"/>
    <w:rsid w:val="00B65549"/>
    <w:rsid w:val="00B6650C"/>
    <w:rsid w:val="00B665CA"/>
    <w:rsid w:val="00B67783"/>
    <w:rsid w:val="00B67D66"/>
    <w:rsid w:val="00B704B6"/>
    <w:rsid w:val="00B70BEF"/>
    <w:rsid w:val="00B7102D"/>
    <w:rsid w:val="00B721E5"/>
    <w:rsid w:val="00B72E1A"/>
    <w:rsid w:val="00B73808"/>
    <w:rsid w:val="00B745DD"/>
    <w:rsid w:val="00B748C6"/>
    <w:rsid w:val="00B75A26"/>
    <w:rsid w:val="00B76593"/>
    <w:rsid w:val="00B77C0D"/>
    <w:rsid w:val="00B80B3A"/>
    <w:rsid w:val="00B8160E"/>
    <w:rsid w:val="00B8258A"/>
    <w:rsid w:val="00B82CC3"/>
    <w:rsid w:val="00B83B03"/>
    <w:rsid w:val="00B841D1"/>
    <w:rsid w:val="00B84EC3"/>
    <w:rsid w:val="00B85936"/>
    <w:rsid w:val="00B85F76"/>
    <w:rsid w:val="00B86F41"/>
    <w:rsid w:val="00B87D6B"/>
    <w:rsid w:val="00B90531"/>
    <w:rsid w:val="00B90677"/>
    <w:rsid w:val="00B921C0"/>
    <w:rsid w:val="00B9239D"/>
    <w:rsid w:val="00B92641"/>
    <w:rsid w:val="00B92757"/>
    <w:rsid w:val="00B92B1D"/>
    <w:rsid w:val="00B92D38"/>
    <w:rsid w:val="00B9481A"/>
    <w:rsid w:val="00B96715"/>
    <w:rsid w:val="00BA29B8"/>
    <w:rsid w:val="00BA2B89"/>
    <w:rsid w:val="00BA3987"/>
    <w:rsid w:val="00BA4887"/>
    <w:rsid w:val="00BA4CE6"/>
    <w:rsid w:val="00BA58F0"/>
    <w:rsid w:val="00BA70EE"/>
    <w:rsid w:val="00BA75C4"/>
    <w:rsid w:val="00BA75F3"/>
    <w:rsid w:val="00BA7C3E"/>
    <w:rsid w:val="00BB0397"/>
    <w:rsid w:val="00BB1234"/>
    <w:rsid w:val="00BB13E4"/>
    <w:rsid w:val="00BB2387"/>
    <w:rsid w:val="00BB31DF"/>
    <w:rsid w:val="00BB4919"/>
    <w:rsid w:val="00BB507D"/>
    <w:rsid w:val="00BB5238"/>
    <w:rsid w:val="00BB544B"/>
    <w:rsid w:val="00BB59A9"/>
    <w:rsid w:val="00BB5A14"/>
    <w:rsid w:val="00BB6329"/>
    <w:rsid w:val="00BB6CE2"/>
    <w:rsid w:val="00BB7085"/>
    <w:rsid w:val="00BB7B82"/>
    <w:rsid w:val="00BC0737"/>
    <w:rsid w:val="00BC0AED"/>
    <w:rsid w:val="00BC0ED4"/>
    <w:rsid w:val="00BC14E0"/>
    <w:rsid w:val="00BC2172"/>
    <w:rsid w:val="00BC290E"/>
    <w:rsid w:val="00BC3F56"/>
    <w:rsid w:val="00BC4671"/>
    <w:rsid w:val="00BC5E04"/>
    <w:rsid w:val="00BC6229"/>
    <w:rsid w:val="00BC693E"/>
    <w:rsid w:val="00BC7178"/>
    <w:rsid w:val="00BC74BF"/>
    <w:rsid w:val="00BC74CB"/>
    <w:rsid w:val="00BD2B3D"/>
    <w:rsid w:val="00BD3034"/>
    <w:rsid w:val="00BD38A6"/>
    <w:rsid w:val="00BD7288"/>
    <w:rsid w:val="00BE0798"/>
    <w:rsid w:val="00BE0A15"/>
    <w:rsid w:val="00BE0AC0"/>
    <w:rsid w:val="00BE0CC5"/>
    <w:rsid w:val="00BE0FF1"/>
    <w:rsid w:val="00BE1EB3"/>
    <w:rsid w:val="00BE3F6C"/>
    <w:rsid w:val="00BE5394"/>
    <w:rsid w:val="00BE56B6"/>
    <w:rsid w:val="00BE5CB6"/>
    <w:rsid w:val="00BE79B5"/>
    <w:rsid w:val="00BE7CA7"/>
    <w:rsid w:val="00BF00AF"/>
    <w:rsid w:val="00BF10CB"/>
    <w:rsid w:val="00BF186D"/>
    <w:rsid w:val="00BF232F"/>
    <w:rsid w:val="00BF2E32"/>
    <w:rsid w:val="00BF31C9"/>
    <w:rsid w:val="00BF3213"/>
    <w:rsid w:val="00BF3268"/>
    <w:rsid w:val="00BF337D"/>
    <w:rsid w:val="00BF36DF"/>
    <w:rsid w:val="00BF3E0F"/>
    <w:rsid w:val="00BF419A"/>
    <w:rsid w:val="00BF51A6"/>
    <w:rsid w:val="00BF5FE0"/>
    <w:rsid w:val="00BF628B"/>
    <w:rsid w:val="00BF7791"/>
    <w:rsid w:val="00BF7F20"/>
    <w:rsid w:val="00C015B8"/>
    <w:rsid w:val="00C01A72"/>
    <w:rsid w:val="00C02058"/>
    <w:rsid w:val="00C02756"/>
    <w:rsid w:val="00C02927"/>
    <w:rsid w:val="00C02C66"/>
    <w:rsid w:val="00C03532"/>
    <w:rsid w:val="00C03570"/>
    <w:rsid w:val="00C03A54"/>
    <w:rsid w:val="00C03EEC"/>
    <w:rsid w:val="00C04CB7"/>
    <w:rsid w:val="00C05408"/>
    <w:rsid w:val="00C061B9"/>
    <w:rsid w:val="00C0666D"/>
    <w:rsid w:val="00C066BD"/>
    <w:rsid w:val="00C0783B"/>
    <w:rsid w:val="00C105B1"/>
    <w:rsid w:val="00C10E62"/>
    <w:rsid w:val="00C116D3"/>
    <w:rsid w:val="00C120B5"/>
    <w:rsid w:val="00C12705"/>
    <w:rsid w:val="00C13E50"/>
    <w:rsid w:val="00C143BE"/>
    <w:rsid w:val="00C14966"/>
    <w:rsid w:val="00C15603"/>
    <w:rsid w:val="00C15913"/>
    <w:rsid w:val="00C165DB"/>
    <w:rsid w:val="00C16BB8"/>
    <w:rsid w:val="00C17526"/>
    <w:rsid w:val="00C20062"/>
    <w:rsid w:val="00C203E4"/>
    <w:rsid w:val="00C213F7"/>
    <w:rsid w:val="00C2447A"/>
    <w:rsid w:val="00C24A0C"/>
    <w:rsid w:val="00C24DAC"/>
    <w:rsid w:val="00C2573F"/>
    <w:rsid w:val="00C25B1C"/>
    <w:rsid w:val="00C26222"/>
    <w:rsid w:val="00C26CEB"/>
    <w:rsid w:val="00C27572"/>
    <w:rsid w:val="00C31F30"/>
    <w:rsid w:val="00C329EB"/>
    <w:rsid w:val="00C334D4"/>
    <w:rsid w:val="00C33954"/>
    <w:rsid w:val="00C3543A"/>
    <w:rsid w:val="00C356E6"/>
    <w:rsid w:val="00C35962"/>
    <w:rsid w:val="00C36496"/>
    <w:rsid w:val="00C37182"/>
    <w:rsid w:val="00C37752"/>
    <w:rsid w:val="00C41402"/>
    <w:rsid w:val="00C41507"/>
    <w:rsid w:val="00C43347"/>
    <w:rsid w:val="00C4371D"/>
    <w:rsid w:val="00C448B9"/>
    <w:rsid w:val="00C45006"/>
    <w:rsid w:val="00C45828"/>
    <w:rsid w:val="00C45AB2"/>
    <w:rsid w:val="00C4767F"/>
    <w:rsid w:val="00C47C06"/>
    <w:rsid w:val="00C47C77"/>
    <w:rsid w:val="00C50B25"/>
    <w:rsid w:val="00C50DDF"/>
    <w:rsid w:val="00C50F63"/>
    <w:rsid w:val="00C5141B"/>
    <w:rsid w:val="00C516BA"/>
    <w:rsid w:val="00C519F6"/>
    <w:rsid w:val="00C52CF8"/>
    <w:rsid w:val="00C541F1"/>
    <w:rsid w:val="00C5490C"/>
    <w:rsid w:val="00C54B84"/>
    <w:rsid w:val="00C55FA0"/>
    <w:rsid w:val="00C563EA"/>
    <w:rsid w:val="00C57006"/>
    <w:rsid w:val="00C57373"/>
    <w:rsid w:val="00C5770C"/>
    <w:rsid w:val="00C5797E"/>
    <w:rsid w:val="00C57FC5"/>
    <w:rsid w:val="00C60092"/>
    <w:rsid w:val="00C6231B"/>
    <w:rsid w:val="00C62905"/>
    <w:rsid w:val="00C636F9"/>
    <w:rsid w:val="00C64278"/>
    <w:rsid w:val="00C64364"/>
    <w:rsid w:val="00C64B98"/>
    <w:rsid w:val="00C64FA8"/>
    <w:rsid w:val="00C66842"/>
    <w:rsid w:val="00C668FE"/>
    <w:rsid w:val="00C66A8D"/>
    <w:rsid w:val="00C67FA4"/>
    <w:rsid w:val="00C71871"/>
    <w:rsid w:val="00C72072"/>
    <w:rsid w:val="00C72C62"/>
    <w:rsid w:val="00C73794"/>
    <w:rsid w:val="00C74070"/>
    <w:rsid w:val="00C743A1"/>
    <w:rsid w:val="00C7469F"/>
    <w:rsid w:val="00C74A50"/>
    <w:rsid w:val="00C76116"/>
    <w:rsid w:val="00C81425"/>
    <w:rsid w:val="00C830C4"/>
    <w:rsid w:val="00C839FC"/>
    <w:rsid w:val="00C84816"/>
    <w:rsid w:val="00C84945"/>
    <w:rsid w:val="00C84AB8"/>
    <w:rsid w:val="00C84FAE"/>
    <w:rsid w:val="00C850AA"/>
    <w:rsid w:val="00C85AB0"/>
    <w:rsid w:val="00C85EAF"/>
    <w:rsid w:val="00C8678E"/>
    <w:rsid w:val="00C87D4C"/>
    <w:rsid w:val="00C900BA"/>
    <w:rsid w:val="00C904EC"/>
    <w:rsid w:val="00C91418"/>
    <w:rsid w:val="00C91965"/>
    <w:rsid w:val="00C9367F"/>
    <w:rsid w:val="00C93886"/>
    <w:rsid w:val="00C94EC1"/>
    <w:rsid w:val="00C94EEF"/>
    <w:rsid w:val="00C94F6E"/>
    <w:rsid w:val="00C96F26"/>
    <w:rsid w:val="00C97988"/>
    <w:rsid w:val="00C97B36"/>
    <w:rsid w:val="00C97C0D"/>
    <w:rsid w:val="00C97EC6"/>
    <w:rsid w:val="00CA1C40"/>
    <w:rsid w:val="00CA3FCD"/>
    <w:rsid w:val="00CA4A9C"/>
    <w:rsid w:val="00CA4EB7"/>
    <w:rsid w:val="00CA711F"/>
    <w:rsid w:val="00CA7213"/>
    <w:rsid w:val="00CB1294"/>
    <w:rsid w:val="00CB271D"/>
    <w:rsid w:val="00CB272B"/>
    <w:rsid w:val="00CB280E"/>
    <w:rsid w:val="00CB42A6"/>
    <w:rsid w:val="00CB461B"/>
    <w:rsid w:val="00CB4881"/>
    <w:rsid w:val="00CB4B52"/>
    <w:rsid w:val="00CB50A2"/>
    <w:rsid w:val="00CB5B23"/>
    <w:rsid w:val="00CB5B62"/>
    <w:rsid w:val="00CB7649"/>
    <w:rsid w:val="00CB7CD5"/>
    <w:rsid w:val="00CC02E3"/>
    <w:rsid w:val="00CC0B15"/>
    <w:rsid w:val="00CC0C52"/>
    <w:rsid w:val="00CC22FC"/>
    <w:rsid w:val="00CC2B57"/>
    <w:rsid w:val="00CC31F4"/>
    <w:rsid w:val="00CC422E"/>
    <w:rsid w:val="00CC484A"/>
    <w:rsid w:val="00CC48BE"/>
    <w:rsid w:val="00CC519D"/>
    <w:rsid w:val="00CC5766"/>
    <w:rsid w:val="00CC5851"/>
    <w:rsid w:val="00CC7EBF"/>
    <w:rsid w:val="00CD18B4"/>
    <w:rsid w:val="00CD1B7A"/>
    <w:rsid w:val="00CD25D9"/>
    <w:rsid w:val="00CD32D9"/>
    <w:rsid w:val="00CD3306"/>
    <w:rsid w:val="00CD41D0"/>
    <w:rsid w:val="00CD49E1"/>
    <w:rsid w:val="00CD523F"/>
    <w:rsid w:val="00CD61CE"/>
    <w:rsid w:val="00CD73C6"/>
    <w:rsid w:val="00CE2E84"/>
    <w:rsid w:val="00CE43EB"/>
    <w:rsid w:val="00CE5388"/>
    <w:rsid w:val="00CE5A5B"/>
    <w:rsid w:val="00CE5ADB"/>
    <w:rsid w:val="00CE5D43"/>
    <w:rsid w:val="00CE64E3"/>
    <w:rsid w:val="00CE6879"/>
    <w:rsid w:val="00CE6D9F"/>
    <w:rsid w:val="00CE7369"/>
    <w:rsid w:val="00CE78D0"/>
    <w:rsid w:val="00CE79D1"/>
    <w:rsid w:val="00CF127C"/>
    <w:rsid w:val="00CF16B8"/>
    <w:rsid w:val="00CF1BCB"/>
    <w:rsid w:val="00CF28D4"/>
    <w:rsid w:val="00CF3EA5"/>
    <w:rsid w:val="00CF41C2"/>
    <w:rsid w:val="00CF51D2"/>
    <w:rsid w:val="00CF580E"/>
    <w:rsid w:val="00CF5F8A"/>
    <w:rsid w:val="00CF7E09"/>
    <w:rsid w:val="00D00EDB"/>
    <w:rsid w:val="00D0120C"/>
    <w:rsid w:val="00D01EEC"/>
    <w:rsid w:val="00D021BA"/>
    <w:rsid w:val="00D02EC4"/>
    <w:rsid w:val="00D03369"/>
    <w:rsid w:val="00D03795"/>
    <w:rsid w:val="00D03BD2"/>
    <w:rsid w:val="00D03DAA"/>
    <w:rsid w:val="00D057A5"/>
    <w:rsid w:val="00D061D8"/>
    <w:rsid w:val="00D0622C"/>
    <w:rsid w:val="00D063C4"/>
    <w:rsid w:val="00D06F10"/>
    <w:rsid w:val="00D0725A"/>
    <w:rsid w:val="00D07578"/>
    <w:rsid w:val="00D076E2"/>
    <w:rsid w:val="00D10490"/>
    <w:rsid w:val="00D104FD"/>
    <w:rsid w:val="00D11E14"/>
    <w:rsid w:val="00D12700"/>
    <w:rsid w:val="00D12B59"/>
    <w:rsid w:val="00D13A57"/>
    <w:rsid w:val="00D13B27"/>
    <w:rsid w:val="00D14B2E"/>
    <w:rsid w:val="00D15042"/>
    <w:rsid w:val="00D15C45"/>
    <w:rsid w:val="00D16BC2"/>
    <w:rsid w:val="00D16D8B"/>
    <w:rsid w:val="00D175C7"/>
    <w:rsid w:val="00D175E8"/>
    <w:rsid w:val="00D2026B"/>
    <w:rsid w:val="00D20CF4"/>
    <w:rsid w:val="00D2119B"/>
    <w:rsid w:val="00D22025"/>
    <w:rsid w:val="00D22C54"/>
    <w:rsid w:val="00D23387"/>
    <w:rsid w:val="00D23495"/>
    <w:rsid w:val="00D235A6"/>
    <w:rsid w:val="00D236AB"/>
    <w:rsid w:val="00D2416B"/>
    <w:rsid w:val="00D24360"/>
    <w:rsid w:val="00D24C18"/>
    <w:rsid w:val="00D24D57"/>
    <w:rsid w:val="00D24E2C"/>
    <w:rsid w:val="00D25D35"/>
    <w:rsid w:val="00D25F99"/>
    <w:rsid w:val="00D263D1"/>
    <w:rsid w:val="00D26F35"/>
    <w:rsid w:val="00D27742"/>
    <w:rsid w:val="00D27E69"/>
    <w:rsid w:val="00D30E2C"/>
    <w:rsid w:val="00D314D5"/>
    <w:rsid w:val="00D31BC9"/>
    <w:rsid w:val="00D32169"/>
    <w:rsid w:val="00D32678"/>
    <w:rsid w:val="00D33F7F"/>
    <w:rsid w:val="00D34068"/>
    <w:rsid w:val="00D3530C"/>
    <w:rsid w:val="00D35DAC"/>
    <w:rsid w:val="00D35F8E"/>
    <w:rsid w:val="00D37F24"/>
    <w:rsid w:val="00D401E2"/>
    <w:rsid w:val="00D4115F"/>
    <w:rsid w:val="00D411B5"/>
    <w:rsid w:val="00D45C68"/>
    <w:rsid w:val="00D50014"/>
    <w:rsid w:val="00D51269"/>
    <w:rsid w:val="00D526D7"/>
    <w:rsid w:val="00D52CEC"/>
    <w:rsid w:val="00D52E67"/>
    <w:rsid w:val="00D53159"/>
    <w:rsid w:val="00D53EE5"/>
    <w:rsid w:val="00D54596"/>
    <w:rsid w:val="00D55986"/>
    <w:rsid w:val="00D56626"/>
    <w:rsid w:val="00D5689F"/>
    <w:rsid w:val="00D56D79"/>
    <w:rsid w:val="00D57789"/>
    <w:rsid w:val="00D607D1"/>
    <w:rsid w:val="00D615E3"/>
    <w:rsid w:val="00D617ED"/>
    <w:rsid w:val="00D623D6"/>
    <w:rsid w:val="00D62604"/>
    <w:rsid w:val="00D629C2"/>
    <w:rsid w:val="00D62A5F"/>
    <w:rsid w:val="00D64BA3"/>
    <w:rsid w:val="00D6537C"/>
    <w:rsid w:val="00D65ABE"/>
    <w:rsid w:val="00D679E8"/>
    <w:rsid w:val="00D67BD5"/>
    <w:rsid w:val="00D70616"/>
    <w:rsid w:val="00D70754"/>
    <w:rsid w:val="00D70E3F"/>
    <w:rsid w:val="00D7140A"/>
    <w:rsid w:val="00D71623"/>
    <w:rsid w:val="00D724BE"/>
    <w:rsid w:val="00D725AF"/>
    <w:rsid w:val="00D7262F"/>
    <w:rsid w:val="00D727EB"/>
    <w:rsid w:val="00D72C87"/>
    <w:rsid w:val="00D7526D"/>
    <w:rsid w:val="00D75EE8"/>
    <w:rsid w:val="00D75F16"/>
    <w:rsid w:val="00D766C8"/>
    <w:rsid w:val="00D769E5"/>
    <w:rsid w:val="00D77341"/>
    <w:rsid w:val="00D77F4A"/>
    <w:rsid w:val="00D803BD"/>
    <w:rsid w:val="00D8044F"/>
    <w:rsid w:val="00D80925"/>
    <w:rsid w:val="00D81E01"/>
    <w:rsid w:val="00D82440"/>
    <w:rsid w:val="00D8272E"/>
    <w:rsid w:val="00D82A86"/>
    <w:rsid w:val="00D8306F"/>
    <w:rsid w:val="00D830DE"/>
    <w:rsid w:val="00D842A9"/>
    <w:rsid w:val="00D848CB"/>
    <w:rsid w:val="00D84A75"/>
    <w:rsid w:val="00D851EA"/>
    <w:rsid w:val="00D85427"/>
    <w:rsid w:val="00D85D79"/>
    <w:rsid w:val="00D85DED"/>
    <w:rsid w:val="00D87634"/>
    <w:rsid w:val="00D90D97"/>
    <w:rsid w:val="00D91EED"/>
    <w:rsid w:val="00D9236C"/>
    <w:rsid w:val="00D929A2"/>
    <w:rsid w:val="00D93278"/>
    <w:rsid w:val="00D93803"/>
    <w:rsid w:val="00D95180"/>
    <w:rsid w:val="00D95E4C"/>
    <w:rsid w:val="00D962BA"/>
    <w:rsid w:val="00D9637A"/>
    <w:rsid w:val="00D964B8"/>
    <w:rsid w:val="00D96B85"/>
    <w:rsid w:val="00DA04B7"/>
    <w:rsid w:val="00DA0903"/>
    <w:rsid w:val="00DA0DA4"/>
    <w:rsid w:val="00DA19DC"/>
    <w:rsid w:val="00DA1AD8"/>
    <w:rsid w:val="00DA2CFE"/>
    <w:rsid w:val="00DA3992"/>
    <w:rsid w:val="00DA41BF"/>
    <w:rsid w:val="00DA43D6"/>
    <w:rsid w:val="00DA4DAB"/>
    <w:rsid w:val="00DA5AAF"/>
    <w:rsid w:val="00DA680B"/>
    <w:rsid w:val="00DA73CE"/>
    <w:rsid w:val="00DA7B99"/>
    <w:rsid w:val="00DA7C7B"/>
    <w:rsid w:val="00DB0371"/>
    <w:rsid w:val="00DB0EA2"/>
    <w:rsid w:val="00DB1983"/>
    <w:rsid w:val="00DB290B"/>
    <w:rsid w:val="00DB3529"/>
    <w:rsid w:val="00DB44BD"/>
    <w:rsid w:val="00DB44E8"/>
    <w:rsid w:val="00DB487D"/>
    <w:rsid w:val="00DB6BFC"/>
    <w:rsid w:val="00DC01C6"/>
    <w:rsid w:val="00DC0775"/>
    <w:rsid w:val="00DC0F1B"/>
    <w:rsid w:val="00DC1EC5"/>
    <w:rsid w:val="00DC1F3B"/>
    <w:rsid w:val="00DC30B9"/>
    <w:rsid w:val="00DC3B67"/>
    <w:rsid w:val="00DC3D3A"/>
    <w:rsid w:val="00DC41B4"/>
    <w:rsid w:val="00DC53A5"/>
    <w:rsid w:val="00DC5E96"/>
    <w:rsid w:val="00DC7CFA"/>
    <w:rsid w:val="00DD08F3"/>
    <w:rsid w:val="00DD13C8"/>
    <w:rsid w:val="00DD1415"/>
    <w:rsid w:val="00DD1450"/>
    <w:rsid w:val="00DD15AD"/>
    <w:rsid w:val="00DD3B6D"/>
    <w:rsid w:val="00DD5511"/>
    <w:rsid w:val="00DD6CEB"/>
    <w:rsid w:val="00DD79A9"/>
    <w:rsid w:val="00DD7B42"/>
    <w:rsid w:val="00DD7C07"/>
    <w:rsid w:val="00DD7D97"/>
    <w:rsid w:val="00DE00AA"/>
    <w:rsid w:val="00DE0401"/>
    <w:rsid w:val="00DE0FEF"/>
    <w:rsid w:val="00DE131C"/>
    <w:rsid w:val="00DE1757"/>
    <w:rsid w:val="00DE3F36"/>
    <w:rsid w:val="00DE42AA"/>
    <w:rsid w:val="00DE53CE"/>
    <w:rsid w:val="00DE5E6B"/>
    <w:rsid w:val="00DE6151"/>
    <w:rsid w:val="00DE671C"/>
    <w:rsid w:val="00DE6B05"/>
    <w:rsid w:val="00DF00F7"/>
    <w:rsid w:val="00DF041C"/>
    <w:rsid w:val="00DF0853"/>
    <w:rsid w:val="00DF0B7D"/>
    <w:rsid w:val="00DF10EE"/>
    <w:rsid w:val="00DF1242"/>
    <w:rsid w:val="00DF1D43"/>
    <w:rsid w:val="00DF4124"/>
    <w:rsid w:val="00DF41FA"/>
    <w:rsid w:val="00DF4A24"/>
    <w:rsid w:val="00DF5376"/>
    <w:rsid w:val="00DF67B2"/>
    <w:rsid w:val="00DF7EF6"/>
    <w:rsid w:val="00E00001"/>
    <w:rsid w:val="00E00D05"/>
    <w:rsid w:val="00E01138"/>
    <w:rsid w:val="00E01C01"/>
    <w:rsid w:val="00E01DF2"/>
    <w:rsid w:val="00E020A5"/>
    <w:rsid w:val="00E024EE"/>
    <w:rsid w:val="00E030EF"/>
    <w:rsid w:val="00E032B2"/>
    <w:rsid w:val="00E0421C"/>
    <w:rsid w:val="00E06719"/>
    <w:rsid w:val="00E06723"/>
    <w:rsid w:val="00E067B9"/>
    <w:rsid w:val="00E0683E"/>
    <w:rsid w:val="00E07F18"/>
    <w:rsid w:val="00E10357"/>
    <w:rsid w:val="00E1145A"/>
    <w:rsid w:val="00E11AD1"/>
    <w:rsid w:val="00E12AAD"/>
    <w:rsid w:val="00E12B30"/>
    <w:rsid w:val="00E143ED"/>
    <w:rsid w:val="00E1500B"/>
    <w:rsid w:val="00E15211"/>
    <w:rsid w:val="00E15560"/>
    <w:rsid w:val="00E16AB9"/>
    <w:rsid w:val="00E20870"/>
    <w:rsid w:val="00E214FD"/>
    <w:rsid w:val="00E21ECD"/>
    <w:rsid w:val="00E22AF9"/>
    <w:rsid w:val="00E22EF0"/>
    <w:rsid w:val="00E24153"/>
    <w:rsid w:val="00E25A7B"/>
    <w:rsid w:val="00E25E6B"/>
    <w:rsid w:val="00E26B86"/>
    <w:rsid w:val="00E27213"/>
    <w:rsid w:val="00E27CB5"/>
    <w:rsid w:val="00E30D8B"/>
    <w:rsid w:val="00E31834"/>
    <w:rsid w:val="00E32018"/>
    <w:rsid w:val="00E3247D"/>
    <w:rsid w:val="00E33231"/>
    <w:rsid w:val="00E33799"/>
    <w:rsid w:val="00E33D57"/>
    <w:rsid w:val="00E3477C"/>
    <w:rsid w:val="00E36126"/>
    <w:rsid w:val="00E36798"/>
    <w:rsid w:val="00E37791"/>
    <w:rsid w:val="00E37983"/>
    <w:rsid w:val="00E40572"/>
    <w:rsid w:val="00E407B9"/>
    <w:rsid w:val="00E41000"/>
    <w:rsid w:val="00E41415"/>
    <w:rsid w:val="00E4154E"/>
    <w:rsid w:val="00E419FC"/>
    <w:rsid w:val="00E43096"/>
    <w:rsid w:val="00E43932"/>
    <w:rsid w:val="00E43938"/>
    <w:rsid w:val="00E43A8A"/>
    <w:rsid w:val="00E44A26"/>
    <w:rsid w:val="00E451C0"/>
    <w:rsid w:val="00E45A29"/>
    <w:rsid w:val="00E45AD2"/>
    <w:rsid w:val="00E45C65"/>
    <w:rsid w:val="00E46D24"/>
    <w:rsid w:val="00E471D0"/>
    <w:rsid w:val="00E47A50"/>
    <w:rsid w:val="00E510D5"/>
    <w:rsid w:val="00E51318"/>
    <w:rsid w:val="00E52FBC"/>
    <w:rsid w:val="00E53959"/>
    <w:rsid w:val="00E54FD2"/>
    <w:rsid w:val="00E55B0D"/>
    <w:rsid w:val="00E561FF"/>
    <w:rsid w:val="00E56F8B"/>
    <w:rsid w:val="00E57DB8"/>
    <w:rsid w:val="00E60659"/>
    <w:rsid w:val="00E60FF9"/>
    <w:rsid w:val="00E62450"/>
    <w:rsid w:val="00E625DF"/>
    <w:rsid w:val="00E63296"/>
    <w:rsid w:val="00E6351D"/>
    <w:rsid w:val="00E64F01"/>
    <w:rsid w:val="00E65AE5"/>
    <w:rsid w:val="00E6617C"/>
    <w:rsid w:val="00E67717"/>
    <w:rsid w:val="00E70072"/>
    <w:rsid w:val="00E71009"/>
    <w:rsid w:val="00E71766"/>
    <w:rsid w:val="00E7248E"/>
    <w:rsid w:val="00E72ADA"/>
    <w:rsid w:val="00E72EDE"/>
    <w:rsid w:val="00E73A89"/>
    <w:rsid w:val="00E744BA"/>
    <w:rsid w:val="00E75C07"/>
    <w:rsid w:val="00E75C52"/>
    <w:rsid w:val="00E803DC"/>
    <w:rsid w:val="00E804E9"/>
    <w:rsid w:val="00E81601"/>
    <w:rsid w:val="00E81CA5"/>
    <w:rsid w:val="00E8276F"/>
    <w:rsid w:val="00E83325"/>
    <w:rsid w:val="00E837D1"/>
    <w:rsid w:val="00E84334"/>
    <w:rsid w:val="00E85FAD"/>
    <w:rsid w:val="00E862F3"/>
    <w:rsid w:val="00E86596"/>
    <w:rsid w:val="00E866FC"/>
    <w:rsid w:val="00E8678E"/>
    <w:rsid w:val="00E87174"/>
    <w:rsid w:val="00E87EF5"/>
    <w:rsid w:val="00E916D0"/>
    <w:rsid w:val="00E91BF3"/>
    <w:rsid w:val="00E91D7A"/>
    <w:rsid w:val="00E92C8D"/>
    <w:rsid w:val="00E930A2"/>
    <w:rsid w:val="00E9395D"/>
    <w:rsid w:val="00E93B1C"/>
    <w:rsid w:val="00E93CFE"/>
    <w:rsid w:val="00E94E87"/>
    <w:rsid w:val="00E95CF6"/>
    <w:rsid w:val="00E96C0D"/>
    <w:rsid w:val="00E97243"/>
    <w:rsid w:val="00E97690"/>
    <w:rsid w:val="00E977F7"/>
    <w:rsid w:val="00EA051D"/>
    <w:rsid w:val="00EA06A2"/>
    <w:rsid w:val="00EA1FB5"/>
    <w:rsid w:val="00EA2059"/>
    <w:rsid w:val="00EA20AF"/>
    <w:rsid w:val="00EA2455"/>
    <w:rsid w:val="00EA2645"/>
    <w:rsid w:val="00EA29E8"/>
    <w:rsid w:val="00EA2A02"/>
    <w:rsid w:val="00EA3165"/>
    <w:rsid w:val="00EA37DC"/>
    <w:rsid w:val="00EA510D"/>
    <w:rsid w:val="00EA5B81"/>
    <w:rsid w:val="00EA5DF1"/>
    <w:rsid w:val="00EA619C"/>
    <w:rsid w:val="00EA643F"/>
    <w:rsid w:val="00EA746D"/>
    <w:rsid w:val="00EA7AE5"/>
    <w:rsid w:val="00EB0BED"/>
    <w:rsid w:val="00EB0C26"/>
    <w:rsid w:val="00EB0C72"/>
    <w:rsid w:val="00EB21ED"/>
    <w:rsid w:val="00EB2561"/>
    <w:rsid w:val="00EB2579"/>
    <w:rsid w:val="00EB2628"/>
    <w:rsid w:val="00EB3E03"/>
    <w:rsid w:val="00EB3F7B"/>
    <w:rsid w:val="00EB4F93"/>
    <w:rsid w:val="00EB54C9"/>
    <w:rsid w:val="00EB5539"/>
    <w:rsid w:val="00EB6026"/>
    <w:rsid w:val="00EB61F3"/>
    <w:rsid w:val="00EC154E"/>
    <w:rsid w:val="00EC1E54"/>
    <w:rsid w:val="00EC34D7"/>
    <w:rsid w:val="00EC3AF3"/>
    <w:rsid w:val="00EC3F8B"/>
    <w:rsid w:val="00EC511E"/>
    <w:rsid w:val="00EC5A5F"/>
    <w:rsid w:val="00EC786E"/>
    <w:rsid w:val="00ED0CA1"/>
    <w:rsid w:val="00ED0F81"/>
    <w:rsid w:val="00ED0F90"/>
    <w:rsid w:val="00ED176E"/>
    <w:rsid w:val="00ED2255"/>
    <w:rsid w:val="00ED30C5"/>
    <w:rsid w:val="00ED37D6"/>
    <w:rsid w:val="00ED385E"/>
    <w:rsid w:val="00ED4C35"/>
    <w:rsid w:val="00ED5237"/>
    <w:rsid w:val="00ED5CD8"/>
    <w:rsid w:val="00ED7E5A"/>
    <w:rsid w:val="00EE15F7"/>
    <w:rsid w:val="00EE16DB"/>
    <w:rsid w:val="00EE2204"/>
    <w:rsid w:val="00EE2FB3"/>
    <w:rsid w:val="00EE4FDE"/>
    <w:rsid w:val="00EE54F4"/>
    <w:rsid w:val="00EE6DA5"/>
    <w:rsid w:val="00EF00F8"/>
    <w:rsid w:val="00EF0D94"/>
    <w:rsid w:val="00EF0FAC"/>
    <w:rsid w:val="00EF2048"/>
    <w:rsid w:val="00EF2298"/>
    <w:rsid w:val="00EF28D2"/>
    <w:rsid w:val="00EF2CB8"/>
    <w:rsid w:val="00EF3961"/>
    <w:rsid w:val="00EF3C2E"/>
    <w:rsid w:val="00EF42FD"/>
    <w:rsid w:val="00EF4305"/>
    <w:rsid w:val="00EF479C"/>
    <w:rsid w:val="00EF4B43"/>
    <w:rsid w:val="00EF4C6E"/>
    <w:rsid w:val="00EF4E87"/>
    <w:rsid w:val="00EF5150"/>
    <w:rsid w:val="00EF5D0C"/>
    <w:rsid w:val="00EF5D87"/>
    <w:rsid w:val="00EF6B28"/>
    <w:rsid w:val="00EF6C62"/>
    <w:rsid w:val="00EF6F54"/>
    <w:rsid w:val="00EF76C6"/>
    <w:rsid w:val="00EF76F6"/>
    <w:rsid w:val="00EF78DA"/>
    <w:rsid w:val="00F0092F"/>
    <w:rsid w:val="00F00995"/>
    <w:rsid w:val="00F01399"/>
    <w:rsid w:val="00F01649"/>
    <w:rsid w:val="00F016CF"/>
    <w:rsid w:val="00F0195B"/>
    <w:rsid w:val="00F01C5F"/>
    <w:rsid w:val="00F01D26"/>
    <w:rsid w:val="00F02378"/>
    <w:rsid w:val="00F02B2E"/>
    <w:rsid w:val="00F02B9B"/>
    <w:rsid w:val="00F02CCD"/>
    <w:rsid w:val="00F02DCE"/>
    <w:rsid w:val="00F03037"/>
    <w:rsid w:val="00F0714C"/>
    <w:rsid w:val="00F07AE8"/>
    <w:rsid w:val="00F07FA8"/>
    <w:rsid w:val="00F107FD"/>
    <w:rsid w:val="00F10A1D"/>
    <w:rsid w:val="00F10B09"/>
    <w:rsid w:val="00F10C6A"/>
    <w:rsid w:val="00F12A5D"/>
    <w:rsid w:val="00F12F9A"/>
    <w:rsid w:val="00F142B8"/>
    <w:rsid w:val="00F1588F"/>
    <w:rsid w:val="00F15A0D"/>
    <w:rsid w:val="00F16F9C"/>
    <w:rsid w:val="00F173A9"/>
    <w:rsid w:val="00F20204"/>
    <w:rsid w:val="00F205D8"/>
    <w:rsid w:val="00F2211B"/>
    <w:rsid w:val="00F2305A"/>
    <w:rsid w:val="00F23787"/>
    <w:rsid w:val="00F2583D"/>
    <w:rsid w:val="00F26369"/>
    <w:rsid w:val="00F26EB6"/>
    <w:rsid w:val="00F27612"/>
    <w:rsid w:val="00F32E64"/>
    <w:rsid w:val="00F3304A"/>
    <w:rsid w:val="00F33558"/>
    <w:rsid w:val="00F34C90"/>
    <w:rsid w:val="00F35C0A"/>
    <w:rsid w:val="00F37488"/>
    <w:rsid w:val="00F40971"/>
    <w:rsid w:val="00F40F95"/>
    <w:rsid w:val="00F4354F"/>
    <w:rsid w:val="00F436ED"/>
    <w:rsid w:val="00F43BA3"/>
    <w:rsid w:val="00F4463A"/>
    <w:rsid w:val="00F47741"/>
    <w:rsid w:val="00F47BA6"/>
    <w:rsid w:val="00F50642"/>
    <w:rsid w:val="00F50E5E"/>
    <w:rsid w:val="00F5102A"/>
    <w:rsid w:val="00F539DB"/>
    <w:rsid w:val="00F54165"/>
    <w:rsid w:val="00F5431B"/>
    <w:rsid w:val="00F54EFA"/>
    <w:rsid w:val="00F557D2"/>
    <w:rsid w:val="00F55BA7"/>
    <w:rsid w:val="00F55DD4"/>
    <w:rsid w:val="00F578CB"/>
    <w:rsid w:val="00F60087"/>
    <w:rsid w:val="00F60DB4"/>
    <w:rsid w:val="00F619D4"/>
    <w:rsid w:val="00F62F62"/>
    <w:rsid w:val="00F63658"/>
    <w:rsid w:val="00F63930"/>
    <w:rsid w:val="00F63BDE"/>
    <w:rsid w:val="00F63CAA"/>
    <w:rsid w:val="00F64D00"/>
    <w:rsid w:val="00F65EA4"/>
    <w:rsid w:val="00F666A2"/>
    <w:rsid w:val="00F67986"/>
    <w:rsid w:val="00F7034B"/>
    <w:rsid w:val="00F70871"/>
    <w:rsid w:val="00F70B77"/>
    <w:rsid w:val="00F716AA"/>
    <w:rsid w:val="00F71D54"/>
    <w:rsid w:val="00F729CB"/>
    <w:rsid w:val="00F72E74"/>
    <w:rsid w:val="00F73620"/>
    <w:rsid w:val="00F740E5"/>
    <w:rsid w:val="00F75AD6"/>
    <w:rsid w:val="00F768BA"/>
    <w:rsid w:val="00F76D38"/>
    <w:rsid w:val="00F76E6F"/>
    <w:rsid w:val="00F7789C"/>
    <w:rsid w:val="00F77CA7"/>
    <w:rsid w:val="00F8040E"/>
    <w:rsid w:val="00F81EFE"/>
    <w:rsid w:val="00F81FA1"/>
    <w:rsid w:val="00F8225E"/>
    <w:rsid w:val="00F82305"/>
    <w:rsid w:val="00F828BA"/>
    <w:rsid w:val="00F82C03"/>
    <w:rsid w:val="00F83C0A"/>
    <w:rsid w:val="00F843FE"/>
    <w:rsid w:val="00F84FC9"/>
    <w:rsid w:val="00F857EE"/>
    <w:rsid w:val="00F859C1"/>
    <w:rsid w:val="00F86076"/>
    <w:rsid w:val="00F90185"/>
    <w:rsid w:val="00F90F61"/>
    <w:rsid w:val="00F92393"/>
    <w:rsid w:val="00F92656"/>
    <w:rsid w:val="00F92BCB"/>
    <w:rsid w:val="00F92FF9"/>
    <w:rsid w:val="00F9744A"/>
    <w:rsid w:val="00F97D9D"/>
    <w:rsid w:val="00F97EA1"/>
    <w:rsid w:val="00FA03C1"/>
    <w:rsid w:val="00FA0435"/>
    <w:rsid w:val="00FA2627"/>
    <w:rsid w:val="00FA34AD"/>
    <w:rsid w:val="00FA40BF"/>
    <w:rsid w:val="00FA4F47"/>
    <w:rsid w:val="00FA514A"/>
    <w:rsid w:val="00FA6298"/>
    <w:rsid w:val="00FA7459"/>
    <w:rsid w:val="00FB0FCC"/>
    <w:rsid w:val="00FB10F5"/>
    <w:rsid w:val="00FB2DC7"/>
    <w:rsid w:val="00FB39F2"/>
    <w:rsid w:val="00FB4CB4"/>
    <w:rsid w:val="00FB4E93"/>
    <w:rsid w:val="00FB537B"/>
    <w:rsid w:val="00FB6279"/>
    <w:rsid w:val="00FB6960"/>
    <w:rsid w:val="00FB702A"/>
    <w:rsid w:val="00FB7328"/>
    <w:rsid w:val="00FB7BF4"/>
    <w:rsid w:val="00FC008E"/>
    <w:rsid w:val="00FC084A"/>
    <w:rsid w:val="00FC1126"/>
    <w:rsid w:val="00FC1245"/>
    <w:rsid w:val="00FC1429"/>
    <w:rsid w:val="00FC160C"/>
    <w:rsid w:val="00FC27C9"/>
    <w:rsid w:val="00FC2811"/>
    <w:rsid w:val="00FC2B52"/>
    <w:rsid w:val="00FC32FF"/>
    <w:rsid w:val="00FC3393"/>
    <w:rsid w:val="00FC4B0E"/>
    <w:rsid w:val="00FC7C35"/>
    <w:rsid w:val="00FD05C5"/>
    <w:rsid w:val="00FD1310"/>
    <w:rsid w:val="00FD182E"/>
    <w:rsid w:val="00FD265A"/>
    <w:rsid w:val="00FD2C76"/>
    <w:rsid w:val="00FD2FE3"/>
    <w:rsid w:val="00FD36BD"/>
    <w:rsid w:val="00FD37CE"/>
    <w:rsid w:val="00FD4AC6"/>
    <w:rsid w:val="00FD7221"/>
    <w:rsid w:val="00FE0087"/>
    <w:rsid w:val="00FE0111"/>
    <w:rsid w:val="00FE0E68"/>
    <w:rsid w:val="00FE1E93"/>
    <w:rsid w:val="00FE3FF5"/>
    <w:rsid w:val="00FE4086"/>
    <w:rsid w:val="00FE52F6"/>
    <w:rsid w:val="00FE6C30"/>
    <w:rsid w:val="00FE720B"/>
    <w:rsid w:val="00FE7450"/>
    <w:rsid w:val="00FE7FA7"/>
    <w:rsid w:val="00FF107B"/>
    <w:rsid w:val="00FF1373"/>
    <w:rsid w:val="00FF1B7C"/>
    <w:rsid w:val="00FF20EA"/>
    <w:rsid w:val="00FF2858"/>
    <w:rsid w:val="00FF406D"/>
    <w:rsid w:val="00FF4C97"/>
    <w:rsid w:val="00FF5131"/>
    <w:rsid w:val="00FF5A1C"/>
    <w:rsid w:val="00FF7163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5:docId w15:val="{194E1DAF-3994-4D95-8BF5-D2E8E274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15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3961"/>
    <w:pPr>
      <w:keepNext/>
      <w:tabs>
        <w:tab w:val="num" w:pos="432"/>
      </w:tabs>
      <w:spacing w:before="120" w:after="120"/>
      <w:ind w:left="432" w:hanging="432"/>
      <w:jc w:val="both"/>
      <w:outlineLvl w:val="0"/>
    </w:pPr>
    <w:rPr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EF3961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3961"/>
    <w:pPr>
      <w:keepNext/>
      <w:tabs>
        <w:tab w:val="num" w:pos="720"/>
      </w:tabs>
      <w:spacing w:before="120" w:after="120"/>
      <w:ind w:left="720" w:hanging="720"/>
      <w:outlineLvl w:val="2"/>
    </w:pPr>
    <w:rPr>
      <w:b/>
      <w:bCs/>
      <w:i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ZR-styl">
    <w:name w:val="SZR - styl"/>
    <w:uiPriority w:val="99"/>
    <w:rsid w:val="00DF1D43"/>
    <w:pPr>
      <w:numPr>
        <w:numId w:val="1"/>
      </w:numPr>
    </w:pPr>
  </w:style>
  <w:style w:type="character" w:customStyle="1" w:styleId="Nagwek1Znak">
    <w:name w:val="Nagłówek 1 Znak"/>
    <w:link w:val="Nagwek1"/>
    <w:uiPriority w:val="99"/>
    <w:rsid w:val="00EF3961"/>
    <w:rPr>
      <w:rFonts w:ascii="Times New Roman" w:eastAsia="Times New Roman" w:hAnsi="Times New Roman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EF3961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9"/>
    <w:rsid w:val="00EF3961"/>
    <w:rPr>
      <w:rFonts w:ascii="Times New Roman" w:eastAsia="Times New Roman" w:hAnsi="Times New Roman"/>
      <w:b/>
      <w:bCs/>
      <w:i/>
      <w:sz w:val="24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961"/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F3961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EF39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rsid w:val="00EF3961"/>
    <w:rPr>
      <w:rFonts w:eastAsia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EF3961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link w:val="Stopka"/>
    <w:uiPriority w:val="99"/>
    <w:rsid w:val="00EF3961"/>
    <w:rPr>
      <w:rFonts w:eastAsia="Calibri"/>
    </w:rPr>
  </w:style>
  <w:style w:type="character" w:styleId="Odwoaniedokomentarza">
    <w:name w:val="annotation reference"/>
    <w:semiHidden/>
    <w:unhideWhenUsed/>
    <w:rsid w:val="00EF3961"/>
    <w:rPr>
      <w:sz w:val="16"/>
      <w:szCs w:val="16"/>
    </w:rPr>
  </w:style>
  <w:style w:type="character" w:styleId="Pogrubienie">
    <w:name w:val="Strong"/>
    <w:uiPriority w:val="22"/>
    <w:qFormat/>
    <w:rsid w:val="00EF3961"/>
    <w:rPr>
      <w:b/>
      <w:bCs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EF3961"/>
    <w:rPr>
      <w:rFonts w:ascii="Tahoma" w:eastAsia="Calibri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EF3961"/>
    <w:rPr>
      <w:rFonts w:ascii="Tahoma" w:eastAsia="Calibri" w:hAnsi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3961"/>
    <w:rPr>
      <w:rFonts w:eastAsia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96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3961"/>
    <w:rPr>
      <w:rFonts w:ascii="Tahoma" w:eastAsia="Calibri" w:hAnsi="Tahoma"/>
      <w:sz w:val="16"/>
      <w:szCs w:val="16"/>
    </w:rPr>
  </w:style>
  <w:style w:type="paragraph" w:styleId="Akapitzlist">
    <w:name w:val="List Paragraph"/>
    <w:basedOn w:val="Normalny"/>
    <w:qFormat/>
    <w:rsid w:val="00EF3961"/>
    <w:pPr>
      <w:ind w:left="720"/>
      <w:contextualSpacing/>
    </w:pPr>
  </w:style>
  <w:style w:type="paragraph" w:customStyle="1" w:styleId="Default">
    <w:name w:val="Default"/>
    <w:rsid w:val="00EF396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SZR-Czci">
    <w:name w:val="SZR - Części"/>
    <w:next w:val="SZR-gwnepkt"/>
    <w:qFormat/>
    <w:rsid w:val="00EF3961"/>
    <w:pPr>
      <w:spacing w:before="120" w:after="360"/>
    </w:pPr>
    <w:rPr>
      <w:rFonts w:ascii="Century Gothic" w:hAnsi="Century Gothic"/>
      <w:b/>
      <w:sz w:val="24"/>
      <w:szCs w:val="22"/>
      <w:lang w:eastAsia="en-US"/>
    </w:rPr>
  </w:style>
  <w:style w:type="paragraph" w:customStyle="1" w:styleId="SZR-gwnepkt">
    <w:name w:val="SZR - główne pkt"/>
    <w:qFormat/>
    <w:rsid w:val="00DF1D43"/>
    <w:pPr>
      <w:numPr>
        <w:numId w:val="11"/>
      </w:numPr>
      <w:spacing w:before="120" w:after="240"/>
      <w:jc w:val="both"/>
    </w:pPr>
    <w:rPr>
      <w:rFonts w:ascii="Century Gothic" w:hAnsi="Century Gothic"/>
      <w:b/>
      <w:sz w:val="22"/>
      <w:szCs w:val="22"/>
      <w:lang w:eastAsia="en-US"/>
    </w:rPr>
  </w:style>
  <w:style w:type="paragraph" w:customStyle="1" w:styleId="SZR-podpunkty">
    <w:name w:val="SZR - podpunkty"/>
    <w:qFormat/>
    <w:rsid w:val="00DF1D43"/>
    <w:pPr>
      <w:numPr>
        <w:ilvl w:val="1"/>
        <w:numId w:val="11"/>
      </w:numPr>
      <w:spacing w:after="120"/>
      <w:jc w:val="both"/>
    </w:pPr>
    <w:rPr>
      <w:rFonts w:ascii="Century Gothic" w:hAnsi="Century Gothic"/>
      <w:sz w:val="22"/>
      <w:szCs w:val="22"/>
      <w:lang w:eastAsia="en-US"/>
    </w:rPr>
  </w:style>
  <w:style w:type="paragraph" w:customStyle="1" w:styleId="SZR-podpunkciki">
    <w:name w:val="SZR - podpunkciki"/>
    <w:qFormat/>
    <w:rsid w:val="00DF1D43"/>
    <w:pPr>
      <w:numPr>
        <w:ilvl w:val="2"/>
        <w:numId w:val="11"/>
      </w:numPr>
      <w:spacing w:after="120"/>
      <w:jc w:val="both"/>
    </w:pPr>
    <w:rPr>
      <w:rFonts w:ascii="Century Gothic" w:hAnsi="Century Gothic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EF5150"/>
    <w:pPr>
      <w:widowControl w:val="0"/>
      <w:spacing w:after="120"/>
      <w:jc w:val="center"/>
    </w:pPr>
    <w:rPr>
      <w:b/>
      <w:snapToGrid w:val="0"/>
      <w:sz w:val="24"/>
      <w:lang w:val="x-none"/>
    </w:rPr>
  </w:style>
  <w:style w:type="character" w:customStyle="1" w:styleId="TytuZnak">
    <w:name w:val="Tytuł Znak"/>
    <w:link w:val="Tytu"/>
    <w:rsid w:val="00EF5150"/>
    <w:rPr>
      <w:rFonts w:ascii="Times New Roman" w:eastAsia="Times New Roman" w:hAnsi="Times New Roman"/>
      <w:b/>
      <w:snapToGrid w:val="0"/>
      <w:sz w:val="24"/>
      <w:lang w:eastAsia="pl-PL"/>
    </w:rPr>
  </w:style>
  <w:style w:type="paragraph" w:styleId="Tekstpodstawowy">
    <w:name w:val="Body Text"/>
    <w:basedOn w:val="Normalny"/>
    <w:link w:val="TekstpodstawowyZnak"/>
    <w:rsid w:val="004110E5"/>
    <w:pPr>
      <w:widowControl w:val="0"/>
      <w:spacing w:after="120"/>
      <w:jc w:val="both"/>
    </w:pPr>
    <w:rPr>
      <w:snapToGrid w:val="0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4110E5"/>
    <w:rPr>
      <w:rFonts w:ascii="Times New Roman" w:eastAsia="Times New Roman" w:hAnsi="Times New Roman"/>
      <w:snapToGrid w:val="0"/>
      <w:sz w:val="24"/>
    </w:rPr>
  </w:style>
  <w:style w:type="paragraph" w:customStyle="1" w:styleId="Akapitzlist1">
    <w:name w:val="Akapit z listą1"/>
    <w:basedOn w:val="Normalny"/>
    <w:rsid w:val="00763082"/>
    <w:pPr>
      <w:ind w:left="720"/>
    </w:pPr>
    <w:rPr>
      <w:sz w:val="24"/>
      <w:szCs w:val="24"/>
    </w:rPr>
  </w:style>
  <w:style w:type="character" w:styleId="Hipercze">
    <w:name w:val="Hyperlink"/>
    <w:uiPriority w:val="99"/>
    <w:unhideWhenUsed/>
    <w:rsid w:val="004A404A"/>
    <w:rPr>
      <w:color w:val="0000FF"/>
      <w:u w:val="single"/>
    </w:rPr>
  </w:style>
  <w:style w:type="character" w:customStyle="1" w:styleId="CommentTextChar">
    <w:name w:val="Comment Text Char"/>
    <w:locked/>
    <w:rsid w:val="00EF00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1B0A-E20F-4F35-AF29-4E91613B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pełnieniu funkcji BPCI</vt:lpstr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pełnieniu funkcji BPCI</dc:title>
  <dc:creator>Piotr Listwoń</dc:creator>
  <cp:lastModifiedBy>Subda Magda</cp:lastModifiedBy>
  <cp:revision>3</cp:revision>
  <cp:lastPrinted>2015-03-10T11:15:00Z</cp:lastPrinted>
  <dcterms:created xsi:type="dcterms:W3CDTF">2021-03-10T13:36:00Z</dcterms:created>
  <dcterms:modified xsi:type="dcterms:W3CDTF">2021-04-27T13:19:00Z</dcterms:modified>
</cp:coreProperties>
</file>